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418F" w14:textId="44C18DC9" w:rsidR="00C82517" w:rsidRPr="00C22C04" w:rsidRDefault="00101FAF" w:rsidP="00C82517">
      <w:pPr>
        <w:rPr>
          <w:rFonts w:cstheme="minorHAnsi"/>
        </w:rPr>
      </w:pPr>
      <w:ins w:id="0" w:author="Nyikos Bendegúz" w:date="2023-03-20T11:01:00Z"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395663AE" wp14:editId="786FF59B">
              <wp:simplePos x="0" y="0"/>
              <wp:positionH relativeFrom="column">
                <wp:posOffset>1021080</wp:posOffset>
              </wp:positionH>
              <wp:positionV relativeFrom="paragraph">
                <wp:posOffset>8620125</wp:posOffset>
              </wp:positionV>
              <wp:extent cx="5840996" cy="1143000"/>
              <wp:effectExtent l="0" t="0" r="7620" b="0"/>
              <wp:wrapNone/>
              <wp:docPr id="5" name="Kép 5" descr="A képen diagram látható&#10;&#10;Automatikusan generált leírá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ép 1" descr="A képen diagram látható&#10;&#10;Automatikusan generált leírás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0996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Pr="00C22C04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90F67" wp14:editId="25C8AA1D">
                <wp:simplePos x="0" y="0"/>
                <wp:positionH relativeFrom="margin">
                  <wp:posOffset>-28575</wp:posOffset>
                </wp:positionH>
                <wp:positionV relativeFrom="paragraph">
                  <wp:posOffset>1046480</wp:posOffset>
                </wp:positionV>
                <wp:extent cx="6385810" cy="8091287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810" cy="8091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17A75" w14:textId="77777777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09ADB77E" w14:textId="77777777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07194557" w14:textId="77777777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07141C99" w14:textId="77777777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 xml:space="preserve">Pályázat </w:t>
                            </w:r>
                          </w:p>
                          <w:p w14:paraId="7818B4D6" w14:textId="77777777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 xml:space="preserve">a Soproni Egyetem által a </w:t>
                            </w:r>
                          </w:p>
                          <w:p w14:paraId="5E1AA441" w14:textId="79376704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>Proof</w:t>
                            </w:r>
                            <w:proofErr w:type="spellEnd"/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 xml:space="preserve"> of </w:t>
                            </w:r>
                            <w:proofErr w:type="spellStart"/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>Concept</w:t>
                            </w:r>
                            <w:proofErr w:type="spellEnd"/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 xml:space="preserve">program keretében meghirdetett </w:t>
                            </w:r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>támogatás elnyerésére</w:t>
                            </w:r>
                          </w:p>
                          <w:p w14:paraId="61E28F2F" w14:textId="19E8C866" w:rsidR="00C27F79" w:rsidDel="00101FAF" w:rsidRDefault="00C27F79" w:rsidP="00C82517">
                            <w:pPr>
                              <w:contextualSpacing/>
                              <w:jc w:val="center"/>
                              <w:rPr>
                                <w:del w:id="1" w:author="Nyikos Bendegúz" w:date="2023-03-20T11:02:00Z"/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291F351C" w14:textId="55EF4AA7" w:rsidR="00C27F79" w:rsidDel="00101FAF" w:rsidRDefault="00C27F79" w:rsidP="00C82517">
                            <w:pPr>
                              <w:contextualSpacing/>
                              <w:jc w:val="center"/>
                              <w:rPr>
                                <w:del w:id="2" w:author="Nyikos Bendegúz" w:date="2023-03-20T11:02:00Z"/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580FBAF0" w14:textId="77777777" w:rsidR="00C27F79" w:rsidRDefault="00C27F79" w:rsidP="00101FAF">
                            <w:pPr>
                              <w:contextualSpacing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pPrChange w:id="3" w:author="Nyikos Bendegúz" w:date="2023-03-20T11:02:00Z">
                                <w:pPr>
                                  <w:contextualSpacing/>
                                  <w:jc w:val="center"/>
                                </w:pPr>
                              </w:pPrChange>
                            </w:pPr>
                          </w:p>
                          <w:p w14:paraId="425C1FCA" w14:textId="6F85D99E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7CFA7962" w14:textId="300F8F87" w:rsidR="00C27F79" w:rsidDel="00F65B3F" w:rsidRDefault="00C27F79" w:rsidP="00C82517">
                            <w:pPr>
                              <w:contextualSpacing/>
                              <w:jc w:val="center"/>
                              <w:rPr>
                                <w:del w:id="4" w:author="Nyikos Bendegúz" w:date="2023-03-20T10:08:00Z"/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6001E94F" w14:textId="44606F8A" w:rsidR="00C27F79" w:rsidRDefault="00C27F79" w:rsidP="00F65B3F">
                            <w:pPr>
                              <w:contextualSpacing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pPrChange w:id="5" w:author="Nyikos Bendegúz" w:date="2023-03-20T10:08:00Z">
                                <w:pPr>
                                  <w:contextualSpacing/>
                                  <w:jc w:val="center"/>
                                </w:pPr>
                              </w:pPrChange>
                            </w:pPr>
                          </w:p>
                          <w:p w14:paraId="42A3D3EE" w14:textId="54307B21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62F078A7" w14:textId="77777777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45463F4C" w14:textId="5D77FFC9" w:rsidR="00C27F79" w:rsidRPr="00C82517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</w:pPr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  <w:t>Készült a So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  <w:t>p</w:t>
                            </w:r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  <w:t xml:space="preserve">roni Egyetem „2019-1.2.1-EGYETEMI-ÖKO-2019-00023 Technológia transzfer iroda és hozzá kapcsolódó struktúra létrehozása a Soproni Egyetemen” című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  <w:t>pályázat keretében</w:t>
                            </w:r>
                          </w:p>
                          <w:p w14:paraId="32F727F1" w14:textId="77777777" w:rsidR="00C27F79" w:rsidRPr="00C82517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</w:pPr>
                          </w:p>
                          <w:p w14:paraId="34834002" w14:textId="272DB1E3" w:rsidR="00C27F79" w:rsidRPr="00C82517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</w:pPr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  <w:t xml:space="preserve">Sopron, 2022. </w:t>
                            </w:r>
                            <w:ins w:id="6" w:author="Nyikos Bendegúz" w:date="2023-03-20T11:02:00Z">
                              <w:r w:rsidR="00101FAF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FFFFFF" w:themeColor="background1"/>
                                  <w:spacing w:val="-10"/>
                                  <w:kern w:val="28"/>
                                  <w:sz w:val="44"/>
                                  <w:szCs w:val="44"/>
                                </w:rPr>
                                <w:t>12</w:t>
                              </w:r>
                            </w:ins>
                            <w:del w:id="7" w:author="Nyikos Bendegúz" w:date="2023-03-20T11:02:00Z">
                              <w:r w:rsidRPr="00C82517" w:rsidDel="00101FAF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FFFFFF" w:themeColor="background1"/>
                                  <w:spacing w:val="-10"/>
                                  <w:kern w:val="28"/>
                                  <w:sz w:val="44"/>
                                  <w:szCs w:val="44"/>
                                </w:rPr>
                                <w:delText>09</w:delText>
                              </w:r>
                            </w:del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  <w:t xml:space="preserve">. </w:t>
                            </w:r>
                            <w:ins w:id="8" w:author="Nyikos Bendegúz" w:date="2023-03-20T11:02:00Z">
                              <w:r w:rsidR="00101FAF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FFFFFF" w:themeColor="background1"/>
                                  <w:spacing w:val="-10"/>
                                  <w:kern w:val="28"/>
                                  <w:sz w:val="44"/>
                                  <w:szCs w:val="44"/>
                                </w:rPr>
                                <w:t>15</w:t>
                              </w:r>
                            </w:ins>
                            <w:del w:id="9" w:author="Nyikos Bendegúz" w:date="2023-03-20T11:02:00Z">
                              <w:r w:rsidRPr="00C82517" w:rsidDel="00101FAF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FFFFFF" w:themeColor="background1"/>
                                  <w:spacing w:val="-10"/>
                                  <w:kern w:val="28"/>
                                  <w:sz w:val="44"/>
                                  <w:szCs w:val="44"/>
                                </w:rPr>
                                <w:delText>27</w:delText>
                              </w:r>
                            </w:del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39680B09" w14:textId="77777777" w:rsidR="00C27F79" w:rsidRDefault="00C27F79" w:rsidP="00C82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90F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25pt;margin-top:82.4pt;width:502.8pt;height:637.1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" filled="f" stroked="f" strokeweight=".5pt">
                <v:textbox>
                  <w:txbxContent>
                    <w:p w14:paraId="32D17A75" w14:textId="77777777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09ADB77E" w14:textId="77777777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07194557" w14:textId="77777777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07141C99" w14:textId="77777777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  <w:t xml:space="preserve">Pályázat </w:t>
                      </w:r>
                    </w:p>
                    <w:p w14:paraId="7818B4D6" w14:textId="77777777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  <w:t xml:space="preserve">a Soproni Egyetem által a </w:t>
                      </w:r>
                    </w:p>
                    <w:p w14:paraId="5E1AA441" w14:textId="79376704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  <w:proofErr w:type="spellStart"/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  <w:t>Proof</w:t>
                      </w:r>
                      <w:proofErr w:type="spellEnd"/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  <w:t xml:space="preserve"> of </w:t>
                      </w:r>
                      <w:proofErr w:type="spellStart"/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  <w:t>Concept</w:t>
                      </w:r>
                      <w:proofErr w:type="spellEnd"/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  <w:t xml:space="preserve">program keretében meghirdetett </w:t>
                      </w:r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  <w:t>támogatás elnyerésére</w:t>
                      </w:r>
                    </w:p>
                    <w:p w14:paraId="61E28F2F" w14:textId="19E8C866" w:rsidR="00C27F79" w:rsidDel="00101FAF" w:rsidRDefault="00C27F79" w:rsidP="00C82517">
                      <w:pPr>
                        <w:contextualSpacing/>
                        <w:jc w:val="center"/>
                        <w:rPr>
                          <w:del w:id="10" w:author="Nyikos Bendegúz" w:date="2023-03-20T11:02:00Z"/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291F351C" w14:textId="55EF4AA7" w:rsidR="00C27F79" w:rsidDel="00101FAF" w:rsidRDefault="00C27F79" w:rsidP="00C82517">
                      <w:pPr>
                        <w:contextualSpacing/>
                        <w:jc w:val="center"/>
                        <w:rPr>
                          <w:del w:id="11" w:author="Nyikos Bendegúz" w:date="2023-03-20T11:02:00Z"/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580FBAF0" w14:textId="77777777" w:rsidR="00C27F79" w:rsidRDefault="00C27F79" w:rsidP="00101FAF">
                      <w:pPr>
                        <w:contextualSpacing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  <w:pPrChange w:id="12" w:author="Nyikos Bendegúz" w:date="2023-03-20T11:02:00Z">
                          <w:pPr>
                            <w:contextualSpacing/>
                            <w:jc w:val="center"/>
                          </w:pPr>
                        </w:pPrChange>
                      </w:pPr>
                    </w:p>
                    <w:p w14:paraId="425C1FCA" w14:textId="6F85D99E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7CFA7962" w14:textId="300F8F87" w:rsidR="00C27F79" w:rsidDel="00F65B3F" w:rsidRDefault="00C27F79" w:rsidP="00C82517">
                      <w:pPr>
                        <w:contextualSpacing/>
                        <w:jc w:val="center"/>
                        <w:rPr>
                          <w:del w:id="13" w:author="Nyikos Bendegúz" w:date="2023-03-20T10:08:00Z"/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6001E94F" w14:textId="44606F8A" w:rsidR="00C27F79" w:rsidRDefault="00C27F79" w:rsidP="00F65B3F">
                      <w:pPr>
                        <w:contextualSpacing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  <w:pPrChange w:id="14" w:author="Nyikos Bendegúz" w:date="2023-03-20T10:08:00Z">
                          <w:pPr>
                            <w:contextualSpacing/>
                            <w:jc w:val="center"/>
                          </w:pPr>
                        </w:pPrChange>
                      </w:pPr>
                    </w:p>
                    <w:p w14:paraId="42A3D3EE" w14:textId="54307B21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62F078A7" w14:textId="77777777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45463F4C" w14:textId="5D77FFC9" w:rsidR="00C27F79" w:rsidRPr="00C82517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</w:pPr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  <w:t>Készült a So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  <w:t>p</w:t>
                      </w:r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  <w:t xml:space="preserve">roni Egyetem „2019-1.2.1-EGYETEMI-ÖKO-2019-00023 Technológia transzfer iroda és hozzá kapcsolódó struktúra létrehozása a Soproni Egyetemen” című 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  <w:t>pályázat keretében</w:t>
                      </w:r>
                    </w:p>
                    <w:p w14:paraId="32F727F1" w14:textId="77777777" w:rsidR="00C27F79" w:rsidRPr="00C82517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</w:pPr>
                    </w:p>
                    <w:p w14:paraId="34834002" w14:textId="272DB1E3" w:rsidR="00C27F79" w:rsidRPr="00C82517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</w:pPr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  <w:t xml:space="preserve">Sopron, 2022. </w:t>
                      </w:r>
                      <w:ins w:id="15" w:author="Nyikos Bendegúz" w:date="2023-03-20T11:02:00Z">
                        <w:r w:rsidR="00101FAF">
                          <w:rPr>
                            <w:rFonts w:ascii="Times New Roman" w:eastAsiaTheme="majorEastAsia" w:hAnsi="Times New Roman" w:cs="Times New Roman"/>
                            <w:b/>
                            <w:color w:val="FFFFFF" w:themeColor="background1"/>
                            <w:spacing w:val="-10"/>
                            <w:kern w:val="28"/>
                            <w:sz w:val="44"/>
                            <w:szCs w:val="44"/>
                          </w:rPr>
                          <w:t>12</w:t>
                        </w:r>
                      </w:ins>
                      <w:del w:id="16" w:author="Nyikos Bendegúz" w:date="2023-03-20T11:02:00Z">
                        <w:r w:rsidRPr="00C82517" w:rsidDel="00101FAF">
                          <w:rPr>
                            <w:rFonts w:ascii="Times New Roman" w:eastAsiaTheme="majorEastAsia" w:hAnsi="Times New Roman" w:cs="Times New Roman"/>
                            <w:b/>
                            <w:color w:val="FFFFFF" w:themeColor="background1"/>
                            <w:spacing w:val="-10"/>
                            <w:kern w:val="28"/>
                            <w:sz w:val="44"/>
                            <w:szCs w:val="44"/>
                          </w:rPr>
                          <w:delText>09</w:delText>
                        </w:r>
                      </w:del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  <w:t xml:space="preserve">. </w:t>
                      </w:r>
                      <w:ins w:id="17" w:author="Nyikos Bendegúz" w:date="2023-03-20T11:02:00Z">
                        <w:r w:rsidR="00101FAF">
                          <w:rPr>
                            <w:rFonts w:ascii="Times New Roman" w:eastAsiaTheme="majorEastAsia" w:hAnsi="Times New Roman" w:cs="Times New Roman"/>
                            <w:b/>
                            <w:color w:val="FFFFFF" w:themeColor="background1"/>
                            <w:spacing w:val="-10"/>
                            <w:kern w:val="28"/>
                            <w:sz w:val="44"/>
                            <w:szCs w:val="44"/>
                          </w:rPr>
                          <w:t>15</w:t>
                        </w:r>
                      </w:ins>
                      <w:del w:id="18" w:author="Nyikos Bendegúz" w:date="2023-03-20T11:02:00Z">
                        <w:r w:rsidRPr="00C82517" w:rsidDel="00101FAF">
                          <w:rPr>
                            <w:rFonts w:ascii="Times New Roman" w:eastAsiaTheme="majorEastAsia" w:hAnsi="Times New Roman" w:cs="Times New Roman"/>
                            <w:b/>
                            <w:color w:val="FFFFFF" w:themeColor="background1"/>
                            <w:spacing w:val="-10"/>
                            <w:kern w:val="28"/>
                            <w:sz w:val="44"/>
                            <w:szCs w:val="44"/>
                          </w:rPr>
                          <w:delText>27</w:delText>
                        </w:r>
                      </w:del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  <w:t>.</w:t>
                      </w:r>
                    </w:p>
                    <w:p w14:paraId="39680B09" w14:textId="77777777" w:rsidR="00C27F79" w:rsidRDefault="00C27F79" w:rsidP="00C82517"/>
                  </w:txbxContent>
                </v:textbox>
                <w10:wrap anchorx="margin"/>
              </v:shape>
            </w:pict>
          </mc:Fallback>
        </mc:AlternateContent>
      </w:r>
      <w:r w:rsidR="00C82517" w:rsidRPr="00C22C04">
        <w:rPr>
          <w:rFonts w:cstheme="minorHAnsi"/>
          <w:noProof/>
          <w:lang w:eastAsia="hu-HU"/>
        </w:rPr>
        <w:drawing>
          <wp:anchor distT="0" distB="0" distL="114300" distR="114300" simplePos="0" relativeHeight="251659264" behindDoc="1" locked="1" layoutInCell="1" allowOverlap="1" wp14:anchorId="1F3EA28A" wp14:editId="40EE4A4B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04000" cy="10897200"/>
            <wp:effectExtent l="0" t="0" r="508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0" cy="108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517" w:rsidRPr="00C22C04">
        <w:rPr>
          <w:rFonts w:cstheme="minorHAnsi"/>
        </w:rPr>
        <w:br w:type="page"/>
      </w:r>
    </w:p>
    <w:p w14:paraId="10CD71BE" w14:textId="59F13FF6" w:rsidR="00BC77C9" w:rsidRPr="005F117A" w:rsidRDefault="00BC77C9" w:rsidP="00C82517">
      <w:pPr>
        <w:jc w:val="center"/>
        <w:rPr>
          <w:rFonts w:ascii="Times New Roman" w:hAnsi="Times New Roman" w:cs="Times New Roman"/>
          <w:b/>
        </w:rPr>
      </w:pPr>
    </w:p>
    <w:p w14:paraId="435789A9" w14:textId="77777777" w:rsidR="00BC77C9" w:rsidRPr="005F117A" w:rsidRDefault="00BC77C9" w:rsidP="00C82517">
      <w:pPr>
        <w:jc w:val="center"/>
        <w:rPr>
          <w:rFonts w:ascii="Times New Roman" w:hAnsi="Times New Roman" w:cs="Times New Roman"/>
          <w:b/>
        </w:rPr>
      </w:pPr>
    </w:p>
    <w:p w14:paraId="42C3A6AC" w14:textId="3491402B" w:rsidR="00C82517" w:rsidRPr="005F117A" w:rsidRDefault="00C82517" w:rsidP="00C82517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Pályázati felhívás a Soproni Egyetem </w:t>
      </w:r>
      <w:proofErr w:type="spellStart"/>
      <w:r w:rsidRPr="005F117A">
        <w:rPr>
          <w:rFonts w:ascii="Times New Roman" w:hAnsi="Times New Roman" w:cs="Times New Roman"/>
          <w:b/>
        </w:rPr>
        <w:t>Proof</w:t>
      </w:r>
      <w:proofErr w:type="spellEnd"/>
      <w:r w:rsidRPr="005F117A">
        <w:rPr>
          <w:rFonts w:ascii="Times New Roman" w:hAnsi="Times New Roman" w:cs="Times New Roman"/>
          <w:b/>
        </w:rPr>
        <w:t xml:space="preserve"> of </w:t>
      </w:r>
      <w:proofErr w:type="spellStart"/>
      <w:r w:rsidRPr="005F117A">
        <w:rPr>
          <w:rFonts w:ascii="Times New Roman" w:hAnsi="Times New Roman" w:cs="Times New Roman"/>
          <w:b/>
        </w:rPr>
        <w:t>Concept</w:t>
      </w:r>
      <w:proofErr w:type="spellEnd"/>
      <w:r w:rsidRPr="005F117A">
        <w:rPr>
          <w:rFonts w:ascii="Times New Roman" w:hAnsi="Times New Roman" w:cs="Times New Roman"/>
          <w:b/>
        </w:rPr>
        <w:t xml:space="preserve"> (</w:t>
      </w:r>
      <w:proofErr w:type="spellStart"/>
      <w:r w:rsidRPr="005F117A">
        <w:rPr>
          <w:rFonts w:ascii="Times New Roman" w:hAnsi="Times New Roman" w:cs="Times New Roman"/>
          <w:b/>
        </w:rPr>
        <w:t>PoC</w:t>
      </w:r>
      <w:proofErr w:type="spellEnd"/>
      <w:r w:rsidRPr="005F117A">
        <w:rPr>
          <w:rFonts w:ascii="Times New Roman" w:hAnsi="Times New Roman" w:cs="Times New Roman"/>
          <w:b/>
        </w:rPr>
        <w:t xml:space="preserve">) alapból történő támogatásra </w:t>
      </w:r>
    </w:p>
    <w:p w14:paraId="66DDEFE5" w14:textId="77777777" w:rsidR="00C82517" w:rsidRPr="005F117A" w:rsidRDefault="00C82517" w:rsidP="00C82517">
      <w:pPr>
        <w:jc w:val="center"/>
        <w:rPr>
          <w:rFonts w:ascii="Times New Roman" w:hAnsi="Times New Roman" w:cs="Times New Roman"/>
          <w:b/>
        </w:rPr>
      </w:pPr>
    </w:p>
    <w:p w14:paraId="1562ACDD" w14:textId="77777777" w:rsidR="00B4492B" w:rsidRPr="005F117A" w:rsidRDefault="00B4492B" w:rsidP="00EE6E9F">
      <w:pPr>
        <w:pStyle w:val="NormlWeb"/>
        <w:spacing w:before="0" w:beforeAutospacing="0" w:after="150" w:afterAutospacing="0"/>
        <w:rPr>
          <w:color w:val="000000"/>
        </w:rPr>
      </w:pPr>
    </w:p>
    <w:p w14:paraId="6CEFDA83" w14:textId="14D2611B" w:rsidR="00124B80" w:rsidRPr="005F117A" w:rsidRDefault="00EE13FF" w:rsidP="005F117A">
      <w:pPr>
        <w:pStyle w:val="NormlWeb"/>
        <w:numPr>
          <w:ilvl w:val="0"/>
          <w:numId w:val="31"/>
        </w:numPr>
        <w:spacing w:before="0" w:beforeAutospacing="0" w:after="150" w:afterAutospacing="0"/>
        <w:rPr>
          <w:color w:val="000000"/>
        </w:rPr>
      </w:pPr>
      <w:r w:rsidRPr="005F117A">
        <w:rPr>
          <w:b/>
          <w:color w:val="000000"/>
        </w:rPr>
        <w:t xml:space="preserve">A </w:t>
      </w:r>
      <w:proofErr w:type="spellStart"/>
      <w:r w:rsidRPr="005F117A">
        <w:rPr>
          <w:b/>
          <w:color w:val="000000"/>
        </w:rPr>
        <w:t>Proof</w:t>
      </w:r>
      <w:proofErr w:type="spellEnd"/>
      <w:r w:rsidRPr="005F117A">
        <w:rPr>
          <w:b/>
          <w:color w:val="000000"/>
        </w:rPr>
        <w:t xml:space="preserve"> of </w:t>
      </w:r>
      <w:proofErr w:type="spellStart"/>
      <w:r w:rsidRPr="005F117A">
        <w:rPr>
          <w:b/>
          <w:color w:val="000000"/>
        </w:rPr>
        <w:t>C</w:t>
      </w:r>
      <w:r w:rsidR="00124B80" w:rsidRPr="005F117A">
        <w:rPr>
          <w:b/>
          <w:color w:val="000000"/>
        </w:rPr>
        <w:t>oncept</w:t>
      </w:r>
      <w:proofErr w:type="spellEnd"/>
      <w:r w:rsidR="00124B80" w:rsidRPr="005F117A">
        <w:rPr>
          <w:b/>
          <w:color w:val="000000"/>
        </w:rPr>
        <w:t xml:space="preserve"> program</w:t>
      </w:r>
    </w:p>
    <w:p w14:paraId="42F5F939" w14:textId="0BD578F6" w:rsidR="00B4492B" w:rsidRPr="005F117A" w:rsidRDefault="00EC6E95" w:rsidP="005F117A">
      <w:pPr>
        <w:pStyle w:val="NormlWeb"/>
        <w:numPr>
          <w:ilvl w:val="1"/>
          <w:numId w:val="31"/>
        </w:numPr>
        <w:spacing w:before="0" w:beforeAutospacing="0" w:after="150" w:afterAutospacing="0"/>
        <w:rPr>
          <w:b/>
          <w:bCs/>
          <w:color w:val="000000"/>
        </w:rPr>
      </w:pPr>
      <w:r w:rsidRPr="005F117A">
        <w:rPr>
          <w:b/>
          <w:bCs/>
          <w:color w:val="000000"/>
        </w:rPr>
        <w:t xml:space="preserve">A </w:t>
      </w:r>
      <w:proofErr w:type="spellStart"/>
      <w:r w:rsidRPr="005F117A">
        <w:rPr>
          <w:b/>
          <w:bCs/>
          <w:color w:val="000000"/>
        </w:rPr>
        <w:t>Proof</w:t>
      </w:r>
      <w:proofErr w:type="spellEnd"/>
      <w:r w:rsidRPr="005F117A">
        <w:rPr>
          <w:b/>
          <w:bCs/>
          <w:color w:val="000000"/>
        </w:rPr>
        <w:t xml:space="preserve"> of </w:t>
      </w:r>
      <w:proofErr w:type="spellStart"/>
      <w:r w:rsidRPr="005F117A">
        <w:rPr>
          <w:b/>
          <w:bCs/>
          <w:color w:val="000000"/>
        </w:rPr>
        <w:t>C</w:t>
      </w:r>
      <w:r w:rsidR="00124B80" w:rsidRPr="005F117A">
        <w:rPr>
          <w:b/>
          <w:bCs/>
          <w:color w:val="000000"/>
        </w:rPr>
        <w:t>oncept</w:t>
      </w:r>
      <w:proofErr w:type="spellEnd"/>
      <w:r w:rsidR="00124B80" w:rsidRPr="005F117A">
        <w:rPr>
          <w:b/>
          <w:bCs/>
          <w:color w:val="000000"/>
        </w:rPr>
        <w:t xml:space="preserve"> program célja</w:t>
      </w:r>
    </w:p>
    <w:p w14:paraId="03ED4CD4" w14:textId="77777777" w:rsidR="00124B80" w:rsidRPr="005F117A" w:rsidRDefault="00124B80" w:rsidP="00EE6E9F">
      <w:pPr>
        <w:pStyle w:val="NormlWeb"/>
        <w:spacing w:before="0" w:beforeAutospacing="0" w:after="150" w:afterAutospacing="0"/>
        <w:rPr>
          <w:color w:val="000000"/>
        </w:rPr>
      </w:pPr>
    </w:p>
    <w:p w14:paraId="523CC318" w14:textId="639C1014" w:rsidR="002B21A2" w:rsidRPr="005F117A" w:rsidRDefault="003B0D8F" w:rsidP="005F117A">
      <w:pPr>
        <w:pStyle w:val="NormlWeb"/>
        <w:spacing w:before="0" w:beforeAutospacing="0" w:after="150" w:afterAutospacing="0"/>
        <w:jc w:val="both"/>
      </w:pPr>
      <w:r w:rsidRPr="005F117A">
        <w:rPr>
          <w:color w:val="000000"/>
        </w:rPr>
        <w:t xml:space="preserve">A </w:t>
      </w:r>
      <w:r w:rsidR="002B21A2" w:rsidRPr="00F42A4A">
        <w:rPr>
          <w:color w:val="000000"/>
        </w:rPr>
        <w:t xml:space="preserve">Soproni </w:t>
      </w:r>
      <w:proofErr w:type="gramStart"/>
      <w:r w:rsidR="002B21A2" w:rsidRPr="00F42A4A">
        <w:rPr>
          <w:color w:val="000000"/>
        </w:rPr>
        <w:t>Egyetem  nyertese</w:t>
      </w:r>
      <w:proofErr w:type="gramEnd"/>
      <w:r w:rsidR="002B21A2" w:rsidRPr="00F42A4A">
        <w:rPr>
          <w:color w:val="000000"/>
        </w:rPr>
        <w:t xml:space="preserve"> a </w:t>
      </w:r>
      <w:r w:rsidR="00B4492B" w:rsidRPr="005F117A">
        <w:rPr>
          <w:color w:val="000000"/>
        </w:rPr>
        <w:t xml:space="preserve">Nemzeti Kutatási, Fejlesztési és Innovációs Hivatal által meghirdetett </w:t>
      </w:r>
      <w:r w:rsidRPr="005F117A">
        <w:rPr>
          <w:color w:val="000000"/>
        </w:rPr>
        <w:t xml:space="preserve">a </w:t>
      </w:r>
      <w:r w:rsidRPr="000759A0">
        <w:t xml:space="preserve"> Soproni Egyetem a „2019-1.2.1-EGYETEMI-ÖKO-2019-00023 Technológia transzfer iroda és hozzá kapcsolódó struktúra létrehozása a </w:t>
      </w:r>
      <w:r w:rsidR="00EC6E95" w:rsidRPr="005F117A">
        <w:t>Soproni Egyetemen” című p</w:t>
      </w:r>
      <w:r w:rsidR="002B21A2" w:rsidRPr="00F42A4A">
        <w:t xml:space="preserve">ályázatnak (továbbiakban: </w:t>
      </w:r>
      <w:r w:rsidR="002B21A2" w:rsidRPr="00F42A4A">
        <w:rPr>
          <w:color w:val="000000"/>
        </w:rPr>
        <w:t xml:space="preserve">Egyetemi Innovációs Ökoszisztéma pályázatnak </w:t>
      </w:r>
      <w:r w:rsidR="005F271A">
        <w:rPr>
          <w:color w:val="000000"/>
        </w:rPr>
        <w:t>(</w:t>
      </w:r>
      <w:r w:rsidR="002B21A2" w:rsidRPr="00F42A4A">
        <w:rPr>
          <w:color w:val="000000"/>
        </w:rPr>
        <w:t xml:space="preserve">röviden: EIÖ) . A pályázat keretében vállat egyik program a </w:t>
      </w:r>
      <w:proofErr w:type="spellStart"/>
      <w:r w:rsidR="002B21A2" w:rsidRPr="005F117A">
        <w:rPr>
          <w:i/>
          <w:color w:val="000000"/>
        </w:rPr>
        <w:t>Proof</w:t>
      </w:r>
      <w:proofErr w:type="spellEnd"/>
      <w:r w:rsidR="002B21A2" w:rsidRPr="005F117A">
        <w:rPr>
          <w:i/>
          <w:color w:val="000000"/>
        </w:rPr>
        <w:t xml:space="preserve"> of </w:t>
      </w:r>
      <w:proofErr w:type="spellStart"/>
      <w:r w:rsidR="002B21A2" w:rsidRPr="005F117A">
        <w:rPr>
          <w:i/>
          <w:color w:val="000000"/>
        </w:rPr>
        <w:t>Concept</w:t>
      </w:r>
      <w:proofErr w:type="spellEnd"/>
      <w:r w:rsidR="002B21A2" w:rsidRPr="005F117A">
        <w:rPr>
          <w:i/>
          <w:color w:val="000000"/>
        </w:rPr>
        <w:t xml:space="preserve"> program</w:t>
      </w:r>
      <w:r w:rsidR="00EC6E95" w:rsidRPr="005F117A">
        <w:t xml:space="preserve"> </w:t>
      </w:r>
      <w:r w:rsidR="002B21A2" w:rsidRPr="00F42A4A">
        <w:t>(t</w:t>
      </w:r>
      <w:r w:rsidR="00EC6E95" w:rsidRPr="005F117A">
        <w:t xml:space="preserve">ovábbiakban: </w:t>
      </w:r>
      <w:proofErr w:type="spellStart"/>
      <w:r w:rsidR="002B21A2" w:rsidRPr="00F42A4A">
        <w:t>PoC</w:t>
      </w:r>
      <w:proofErr w:type="spellEnd"/>
      <w:r w:rsidR="002B21A2" w:rsidRPr="00F42A4A">
        <w:t xml:space="preserve"> program)</w:t>
      </w:r>
      <w:r w:rsidR="005F271A">
        <w:t>.</w:t>
      </w:r>
    </w:p>
    <w:p w14:paraId="0B48BD76" w14:textId="009913AA" w:rsidR="00EE13FF" w:rsidRPr="005F117A" w:rsidRDefault="00EE13FF" w:rsidP="005F117A">
      <w:pPr>
        <w:pStyle w:val="NormlWeb"/>
        <w:spacing w:before="0" w:beforeAutospacing="0" w:after="150" w:afterAutospacing="0"/>
        <w:jc w:val="both"/>
        <w:rPr>
          <w:color w:val="000000"/>
        </w:rPr>
      </w:pPr>
    </w:p>
    <w:p w14:paraId="22367719" w14:textId="4EE7C456" w:rsidR="00EE6E9F" w:rsidRPr="005F117A" w:rsidRDefault="005F271A" w:rsidP="005F117A">
      <w:pPr>
        <w:pStyle w:val="NormlWeb"/>
        <w:spacing w:before="0" w:beforeAutospacing="0" w:after="150" w:afterAutospacing="0"/>
        <w:jc w:val="both"/>
        <w:rPr>
          <w:color w:val="000000"/>
        </w:rPr>
      </w:pPr>
      <w:r w:rsidRPr="005F271A">
        <w:rPr>
          <w:color w:val="000000"/>
        </w:rPr>
        <w:t xml:space="preserve">A </w:t>
      </w:r>
      <w:proofErr w:type="spellStart"/>
      <w:r w:rsidR="00EE13FF" w:rsidRPr="005F117A">
        <w:rPr>
          <w:i/>
          <w:color w:val="000000"/>
        </w:rPr>
        <w:t>PoC</w:t>
      </w:r>
      <w:proofErr w:type="spellEnd"/>
      <w:r w:rsidR="00EE13FF" w:rsidRPr="005F117A">
        <w:rPr>
          <w:i/>
          <w:color w:val="000000"/>
        </w:rPr>
        <w:t xml:space="preserve"> P</w:t>
      </w:r>
      <w:r w:rsidR="00C95F8F" w:rsidRPr="005F117A">
        <w:rPr>
          <w:i/>
          <w:color w:val="000000"/>
        </w:rPr>
        <w:t>rogram</w:t>
      </w:r>
      <w:r w:rsidR="00C95F8F" w:rsidRPr="005F117A">
        <w:rPr>
          <w:color w:val="000000"/>
        </w:rPr>
        <w:t xml:space="preserve"> </w:t>
      </w:r>
      <w:r w:rsidR="00B4492B" w:rsidRPr="005F117A">
        <w:rPr>
          <w:color w:val="000000"/>
        </w:rPr>
        <w:t>az egyetem harmadik misszió</w:t>
      </w:r>
      <w:r w:rsidR="00C95F8F" w:rsidRPr="005F117A">
        <w:rPr>
          <w:color w:val="000000"/>
        </w:rPr>
        <w:t>s tevékenységének megvalósításához kíván hozzájárulni</w:t>
      </w:r>
      <w:r w:rsidR="00B4492B" w:rsidRPr="005F117A">
        <w:rPr>
          <w:color w:val="000000"/>
        </w:rPr>
        <w:t>: új típusú lehetőséget teremt az egyetem és az ipar közötti kapcsolatok erősítés</w:t>
      </w:r>
      <w:r w:rsidR="00C95F8F" w:rsidRPr="005F117A">
        <w:rPr>
          <w:color w:val="000000"/>
        </w:rPr>
        <w:t xml:space="preserve">ére, </w:t>
      </w:r>
      <w:r w:rsidR="00EE6E9F" w:rsidRPr="005F117A">
        <w:rPr>
          <w:color w:val="000000"/>
        </w:rPr>
        <w:t xml:space="preserve">támogatást nyújt a </w:t>
      </w:r>
      <w:r w:rsidR="003B0D8F" w:rsidRPr="005F117A">
        <w:rPr>
          <w:color w:val="000000"/>
        </w:rPr>
        <w:t>Soproni Egyetemen keletkező</w:t>
      </w:r>
      <w:r w:rsidR="00EE6E9F" w:rsidRPr="005F117A">
        <w:rPr>
          <w:color w:val="000000"/>
        </w:rPr>
        <w:t xml:space="preserve"> innovatív ötletek technológi</w:t>
      </w:r>
      <w:r w:rsidR="00C95F8F" w:rsidRPr="005F117A">
        <w:rPr>
          <w:color w:val="000000"/>
        </w:rPr>
        <w:t xml:space="preserve">ai, illetve piaci </w:t>
      </w:r>
      <w:proofErr w:type="spellStart"/>
      <w:r w:rsidR="00C95F8F" w:rsidRPr="005F117A">
        <w:rPr>
          <w:color w:val="000000"/>
        </w:rPr>
        <w:t>validálására</w:t>
      </w:r>
      <w:proofErr w:type="spellEnd"/>
      <w:r w:rsidR="00C95F8F" w:rsidRPr="005F117A">
        <w:rPr>
          <w:color w:val="000000"/>
        </w:rPr>
        <w:t xml:space="preserve"> és piaci transzferére, hozzájárul</w:t>
      </w:r>
      <w:r w:rsidR="00EE6E9F" w:rsidRPr="005F117A">
        <w:rPr>
          <w:color w:val="000000"/>
        </w:rPr>
        <w:t xml:space="preserve"> a vállalkozói szemléletmód megerősítéséhez.</w:t>
      </w:r>
    </w:p>
    <w:p w14:paraId="1BBEF95C" w14:textId="71782D17" w:rsidR="00B4492B" w:rsidRPr="005F117A" w:rsidRDefault="003B0D8F" w:rsidP="005F117A">
      <w:pPr>
        <w:pStyle w:val="NormlWeb"/>
        <w:spacing w:before="0" w:beforeAutospacing="0" w:after="150" w:afterAutospacing="0"/>
        <w:jc w:val="both"/>
        <w:rPr>
          <w:color w:val="000000"/>
        </w:rPr>
      </w:pPr>
      <w:r w:rsidRPr="005F117A">
        <w:rPr>
          <w:color w:val="000000"/>
        </w:rPr>
        <w:t>A Soproni Egyetem</w:t>
      </w:r>
      <w:r w:rsidR="002B21A2" w:rsidRPr="005F117A">
        <w:rPr>
          <w:color w:val="000000"/>
        </w:rPr>
        <w:t xml:space="preserve"> </w:t>
      </w:r>
      <w:r w:rsidRPr="005F117A">
        <w:rPr>
          <w:color w:val="000000"/>
        </w:rPr>
        <w:t>az egyetemen</w:t>
      </w:r>
      <w:r w:rsidR="002B21A2" w:rsidRPr="005F117A">
        <w:rPr>
          <w:color w:val="000000"/>
        </w:rPr>
        <w:t xml:space="preserve"> </w:t>
      </w:r>
      <w:r w:rsidRPr="005F117A">
        <w:rPr>
          <w:color w:val="000000"/>
        </w:rPr>
        <w:t xml:space="preserve">keletkezett technológiák piaci hasznosításának </w:t>
      </w:r>
      <w:r w:rsidR="00C95F8F" w:rsidRPr="005F117A">
        <w:rPr>
          <w:color w:val="000000"/>
        </w:rPr>
        <w:t>elősegítése érdekében</w:t>
      </w:r>
      <w:r w:rsidR="002B21A2" w:rsidRPr="005F117A">
        <w:rPr>
          <w:color w:val="000000"/>
        </w:rPr>
        <w:t>, az innovációs tevékenyég támogatása céljából a</w:t>
      </w:r>
      <w:r w:rsidR="00C95F8F" w:rsidRPr="005F117A">
        <w:rPr>
          <w:color w:val="000000"/>
        </w:rPr>
        <w:t xml:space="preserve"> </w:t>
      </w:r>
      <w:proofErr w:type="spellStart"/>
      <w:r w:rsidR="00EE13FF" w:rsidRPr="005F117A">
        <w:rPr>
          <w:color w:val="000000"/>
        </w:rPr>
        <w:t>P</w:t>
      </w:r>
      <w:r w:rsidR="002B21A2" w:rsidRPr="005F117A">
        <w:rPr>
          <w:color w:val="000000"/>
        </w:rPr>
        <w:t>oC</w:t>
      </w:r>
      <w:proofErr w:type="spellEnd"/>
      <w:r w:rsidR="00C95F8F" w:rsidRPr="005F117A">
        <w:rPr>
          <w:color w:val="000000"/>
        </w:rPr>
        <w:t xml:space="preserve"> program keretében pályázatot hirdet </w:t>
      </w:r>
      <w:r w:rsidR="005F271A">
        <w:rPr>
          <w:color w:val="000000"/>
        </w:rPr>
        <w:t>(</w:t>
      </w:r>
      <w:r w:rsidR="00831F75" w:rsidRPr="005F117A">
        <w:rPr>
          <w:color w:val="000000"/>
        </w:rPr>
        <w:t xml:space="preserve">továbbiakban: </w:t>
      </w:r>
      <w:proofErr w:type="spellStart"/>
      <w:r w:rsidR="00831F75" w:rsidRPr="005F117A">
        <w:rPr>
          <w:color w:val="000000"/>
        </w:rPr>
        <w:t>PoC</w:t>
      </w:r>
      <w:proofErr w:type="spellEnd"/>
      <w:r w:rsidR="00831F75" w:rsidRPr="005F117A">
        <w:rPr>
          <w:color w:val="000000"/>
        </w:rPr>
        <w:t xml:space="preserve"> pályázat) </w:t>
      </w:r>
      <w:r w:rsidR="00C95F8F" w:rsidRPr="005F117A">
        <w:rPr>
          <w:color w:val="000000"/>
        </w:rPr>
        <w:t xml:space="preserve">és létrehozza </w:t>
      </w:r>
      <w:r w:rsidRPr="000759A0">
        <w:t xml:space="preserve">a </w:t>
      </w:r>
      <w:proofErr w:type="spellStart"/>
      <w:r w:rsidRPr="005F117A">
        <w:rPr>
          <w:i/>
        </w:rPr>
        <w:t>Proof</w:t>
      </w:r>
      <w:proofErr w:type="spellEnd"/>
      <w:r w:rsidRPr="005F117A">
        <w:rPr>
          <w:i/>
        </w:rPr>
        <w:t xml:space="preserve"> of </w:t>
      </w:r>
      <w:proofErr w:type="spellStart"/>
      <w:r w:rsidRPr="005F117A">
        <w:rPr>
          <w:i/>
        </w:rPr>
        <w:t>Concept</w:t>
      </w:r>
      <w:proofErr w:type="spellEnd"/>
      <w:r w:rsidRPr="005F117A">
        <w:rPr>
          <w:i/>
        </w:rPr>
        <w:t xml:space="preserve"> Alapot</w:t>
      </w:r>
      <w:r w:rsidR="002B21A2" w:rsidRPr="005F117A">
        <w:t xml:space="preserve"> (továbbiakban: </w:t>
      </w:r>
      <w:proofErr w:type="spellStart"/>
      <w:r w:rsidR="002B21A2" w:rsidRPr="005F117A">
        <w:t>PoC</w:t>
      </w:r>
      <w:proofErr w:type="spellEnd"/>
      <w:r w:rsidR="002B21A2" w:rsidRPr="005F117A">
        <w:t xml:space="preserve"> Alap)</w:t>
      </w:r>
      <w:r w:rsidR="00C95F8F" w:rsidRPr="005F117A">
        <w:t>.</w:t>
      </w:r>
    </w:p>
    <w:p w14:paraId="2AAA97C8" w14:textId="71C32499" w:rsidR="002B21A2" w:rsidRPr="005F117A" w:rsidRDefault="002B21A2" w:rsidP="002B21A2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14:paraId="6B3AE15D" w14:textId="0F0837BD" w:rsidR="002B21A2" w:rsidRPr="00F42A4A" w:rsidRDefault="00E479DD" w:rsidP="005F117A">
      <w:pPr>
        <w:pStyle w:val="NormlWeb"/>
        <w:spacing w:before="0" w:beforeAutospacing="0" w:after="150" w:afterAutospacing="0"/>
        <w:jc w:val="both"/>
      </w:pPr>
      <w:r w:rsidRPr="000759A0">
        <w:rPr>
          <w:color w:val="000000"/>
        </w:rPr>
        <w:t xml:space="preserve">A </w:t>
      </w:r>
      <w:proofErr w:type="spellStart"/>
      <w:r w:rsidRPr="000759A0">
        <w:rPr>
          <w:color w:val="000000"/>
        </w:rPr>
        <w:t>PoC</w:t>
      </w:r>
      <w:proofErr w:type="spellEnd"/>
      <w:r w:rsidRPr="000759A0">
        <w:rPr>
          <w:color w:val="000000"/>
        </w:rPr>
        <w:t xml:space="preserve"> program lebonyolítását</w:t>
      </w:r>
      <w:r w:rsidR="002B21A2" w:rsidRPr="000759A0">
        <w:t xml:space="preserve"> Vállalati Kapcsolatok és Innovációs Központ (továbbiakban</w:t>
      </w:r>
      <w:r w:rsidR="00C27F79" w:rsidRPr="00F42A4A">
        <w:t>:</w:t>
      </w:r>
      <w:r w:rsidR="002B21A2" w:rsidRPr="00F42A4A">
        <w:t xml:space="preserve"> VKIK) koordinálja. </w:t>
      </w:r>
    </w:p>
    <w:p w14:paraId="6B49151B" w14:textId="7D83B5A9" w:rsidR="00C82517" w:rsidRPr="005F117A" w:rsidRDefault="00C82517" w:rsidP="00C82517">
      <w:pPr>
        <w:jc w:val="center"/>
        <w:rPr>
          <w:rFonts w:ascii="Times New Roman" w:hAnsi="Times New Roman" w:cs="Times New Roman"/>
          <w:b/>
        </w:rPr>
      </w:pPr>
    </w:p>
    <w:p w14:paraId="1E42E4E7" w14:textId="6C8484BE" w:rsidR="00F56427" w:rsidRPr="005F117A" w:rsidRDefault="00F56427" w:rsidP="00C82517">
      <w:pPr>
        <w:jc w:val="center"/>
        <w:rPr>
          <w:rFonts w:ascii="Times New Roman" w:hAnsi="Times New Roman" w:cs="Times New Roman"/>
          <w:b/>
        </w:rPr>
      </w:pPr>
    </w:p>
    <w:p w14:paraId="2023A52E" w14:textId="3C486925" w:rsidR="00F56427" w:rsidRPr="005F117A" w:rsidRDefault="00124B80" w:rsidP="005F117A">
      <w:pPr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1.2. </w:t>
      </w:r>
      <w:r w:rsidR="00EE13FF" w:rsidRPr="005F117A">
        <w:rPr>
          <w:rFonts w:ascii="Times New Roman" w:hAnsi="Times New Roman" w:cs="Times New Roman"/>
          <w:b/>
        </w:rPr>
        <w:t xml:space="preserve">A </w:t>
      </w:r>
      <w:proofErr w:type="spellStart"/>
      <w:r w:rsidR="00EE13FF" w:rsidRPr="005F117A">
        <w:rPr>
          <w:rFonts w:ascii="Times New Roman" w:hAnsi="Times New Roman" w:cs="Times New Roman"/>
          <w:b/>
        </w:rPr>
        <w:t>Proof</w:t>
      </w:r>
      <w:proofErr w:type="spellEnd"/>
      <w:r w:rsidR="00EE13FF" w:rsidRPr="005F117A">
        <w:rPr>
          <w:rFonts w:ascii="Times New Roman" w:hAnsi="Times New Roman" w:cs="Times New Roman"/>
          <w:b/>
        </w:rPr>
        <w:t xml:space="preserve"> of </w:t>
      </w:r>
      <w:proofErr w:type="spellStart"/>
      <w:r w:rsidR="00EE13FF" w:rsidRPr="005F117A">
        <w:rPr>
          <w:rFonts w:ascii="Times New Roman" w:hAnsi="Times New Roman" w:cs="Times New Roman"/>
          <w:b/>
        </w:rPr>
        <w:t>C</w:t>
      </w:r>
      <w:r w:rsidRPr="005F117A">
        <w:rPr>
          <w:rFonts w:ascii="Times New Roman" w:hAnsi="Times New Roman" w:cs="Times New Roman"/>
          <w:b/>
        </w:rPr>
        <w:t>oncept</w:t>
      </w:r>
      <w:proofErr w:type="spellEnd"/>
      <w:r w:rsidRPr="005F117A">
        <w:rPr>
          <w:rFonts w:ascii="Times New Roman" w:hAnsi="Times New Roman" w:cs="Times New Roman"/>
          <w:b/>
        </w:rPr>
        <w:t xml:space="preserve"> </w:t>
      </w:r>
      <w:r w:rsidR="00831F75" w:rsidRPr="005F117A">
        <w:rPr>
          <w:rFonts w:ascii="Times New Roman" w:hAnsi="Times New Roman" w:cs="Times New Roman"/>
          <w:b/>
        </w:rPr>
        <w:t xml:space="preserve">program </w:t>
      </w:r>
      <w:r w:rsidRPr="005F117A">
        <w:rPr>
          <w:rFonts w:ascii="Times New Roman" w:hAnsi="Times New Roman" w:cs="Times New Roman"/>
          <w:b/>
        </w:rPr>
        <w:t>háttere</w:t>
      </w:r>
    </w:p>
    <w:p w14:paraId="3B7FE5D8" w14:textId="46DA5C8B" w:rsidR="00124B80" w:rsidRPr="005F117A" w:rsidRDefault="00124B80" w:rsidP="00124B80">
      <w:pPr>
        <w:pStyle w:val="Default"/>
        <w:rPr>
          <w:rFonts w:ascii="Times New Roman" w:hAnsi="Times New Roman" w:cs="Times New Roman"/>
        </w:rPr>
      </w:pPr>
    </w:p>
    <w:p w14:paraId="5229892E" w14:textId="7AF2BF2A" w:rsidR="00356C54" w:rsidRPr="005F117A" w:rsidRDefault="00356C54" w:rsidP="00124B80">
      <w:pPr>
        <w:pStyle w:val="Default"/>
        <w:rPr>
          <w:rFonts w:ascii="Times New Roman" w:hAnsi="Times New Roman" w:cs="Times New Roman"/>
        </w:rPr>
      </w:pPr>
    </w:p>
    <w:p w14:paraId="616B5D73" w14:textId="1AD32C49" w:rsidR="00EE13FF" w:rsidRPr="005F117A" w:rsidRDefault="00356C54" w:rsidP="005F117A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 - A Soproni Egyetemen folytatott </w:t>
      </w:r>
      <w:r w:rsidR="00831F75" w:rsidRPr="005F117A">
        <w:rPr>
          <w:rFonts w:ascii="Times New Roman" w:hAnsi="Times New Roman" w:cs="Times New Roman"/>
        </w:rPr>
        <w:t>k</w:t>
      </w:r>
      <w:r w:rsidR="00BE642A" w:rsidRPr="005F117A">
        <w:rPr>
          <w:rFonts w:ascii="Times New Roman" w:hAnsi="Times New Roman" w:cs="Times New Roman"/>
        </w:rPr>
        <w:t>utatás</w:t>
      </w:r>
      <w:r w:rsidR="00831F75" w:rsidRPr="005F117A">
        <w:rPr>
          <w:rFonts w:ascii="Times New Roman" w:hAnsi="Times New Roman" w:cs="Times New Roman"/>
        </w:rPr>
        <w:t>-f</w:t>
      </w:r>
      <w:r w:rsidR="00BE642A" w:rsidRPr="005F117A">
        <w:rPr>
          <w:rFonts w:ascii="Times New Roman" w:hAnsi="Times New Roman" w:cs="Times New Roman"/>
        </w:rPr>
        <w:t xml:space="preserve">ejlesztési és </w:t>
      </w:r>
      <w:r w:rsidR="00831F75" w:rsidRPr="005F117A">
        <w:rPr>
          <w:rFonts w:ascii="Times New Roman" w:hAnsi="Times New Roman" w:cs="Times New Roman"/>
        </w:rPr>
        <w:t>i</w:t>
      </w:r>
      <w:r w:rsidR="00BE642A" w:rsidRPr="005F117A">
        <w:rPr>
          <w:rFonts w:ascii="Times New Roman" w:hAnsi="Times New Roman" w:cs="Times New Roman"/>
        </w:rPr>
        <w:t>nnovációs</w:t>
      </w:r>
      <w:r w:rsidR="00831F75" w:rsidRPr="005F117A">
        <w:rPr>
          <w:rFonts w:ascii="Times New Roman" w:hAnsi="Times New Roman" w:cs="Times New Roman"/>
        </w:rPr>
        <w:t xml:space="preserve"> tevékenység </w:t>
      </w:r>
      <w:r w:rsidR="00BE642A" w:rsidRPr="005F117A">
        <w:rPr>
          <w:rFonts w:ascii="Times New Roman" w:hAnsi="Times New Roman" w:cs="Times New Roman"/>
        </w:rPr>
        <w:t xml:space="preserve"> (</w:t>
      </w:r>
      <w:r w:rsidR="00C27F79" w:rsidRPr="005F117A">
        <w:rPr>
          <w:rFonts w:ascii="Times New Roman" w:hAnsi="Times New Roman" w:cs="Times New Roman"/>
        </w:rPr>
        <w:t xml:space="preserve">a tudományos kutatásról, fejlesztésről és innovációról szóló </w:t>
      </w:r>
      <w:r w:rsidR="00BE642A" w:rsidRPr="005F117A">
        <w:rPr>
          <w:rFonts w:ascii="Times New Roman" w:hAnsi="Times New Roman" w:cs="Times New Roman"/>
        </w:rPr>
        <w:t xml:space="preserve">2014. évi </w:t>
      </w:r>
      <w:r w:rsidR="00E479DD" w:rsidRPr="005F117A">
        <w:rPr>
          <w:rFonts w:ascii="Times New Roman" w:hAnsi="Times New Roman" w:cs="Times New Roman"/>
        </w:rPr>
        <w:t xml:space="preserve">LXXVI. </w:t>
      </w:r>
      <w:r w:rsidR="00BE642A" w:rsidRPr="005F117A">
        <w:rPr>
          <w:rFonts w:ascii="Times New Roman" w:hAnsi="Times New Roman" w:cs="Times New Roman"/>
        </w:rPr>
        <w:t xml:space="preserve">törvény </w:t>
      </w:r>
      <w:r w:rsidR="00C27F79" w:rsidRPr="005F117A">
        <w:rPr>
          <w:rFonts w:ascii="Times New Roman" w:hAnsi="Times New Roman" w:cs="Times New Roman"/>
        </w:rPr>
        <w:t xml:space="preserve">értelmezése </w:t>
      </w:r>
      <w:r w:rsidR="00BE642A" w:rsidRPr="005F117A">
        <w:rPr>
          <w:rFonts w:ascii="Times New Roman" w:hAnsi="Times New Roman" w:cs="Times New Roman"/>
        </w:rPr>
        <w:t>szerint)</w:t>
      </w:r>
      <w:r w:rsidRPr="005F117A">
        <w:rPr>
          <w:rFonts w:ascii="Times New Roman" w:hAnsi="Times New Roman" w:cs="Times New Roman"/>
        </w:rPr>
        <w:t xml:space="preserve"> eredményeként létrejött szellemi alkotások  </w:t>
      </w:r>
      <w:r w:rsidR="00C45A99" w:rsidRPr="005F117A">
        <w:rPr>
          <w:rFonts w:ascii="Times New Roman" w:hAnsi="Times New Roman" w:cs="Times New Roman"/>
        </w:rPr>
        <w:t xml:space="preserve">(továbbiakban: KFI eredmények) </w:t>
      </w:r>
      <w:r w:rsidRPr="005F117A">
        <w:rPr>
          <w:rFonts w:ascii="Times New Roman" w:hAnsi="Times New Roman" w:cs="Times New Roman"/>
        </w:rPr>
        <w:t xml:space="preserve">jelentős esetben nem jutnak el az üzleti hasznosíthatóság szintjéig:  az ötlet-fejlesztések koncepció szintjén maradnak, nem érik el azt a technológiai-fejlettségi szintet, amely a </w:t>
      </w:r>
      <w:proofErr w:type="spellStart"/>
      <w:r w:rsidRPr="005F117A">
        <w:rPr>
          <w:rFonts w:ascii="Times New Roman" w:hAnsi="Times New Roman" w:cs="Times New Roman"/>
        </w:rPr>
        <w:t>piacravitelt</w:t>
      </w:r>
      <w:proofErr w:type="spellEnd"/>
      <w:r w:rsidRPr="005F117A">
        <w:rPr>
          <w:rFonts w:ascii="Times New Roman" w:hAnsi="Times New Roman" w:cs="Times New Roman"/>
        </w:rPr>
        <w:t xml:space="preserve"> lehetővé tenné</w:t>
      </w:r>
      <w:r w:rsidR="00E479DD" w:rsidRPr="005F117A">
        <w:rPr>
          <w:rFonts w:ascii="Times New Roman" w:hAnsi="Times New Roman" w:cs="Times New Roman"/>
        </w:rPr>
        <w:t xml:space="preserve">, </w:t>
      </w:r>
      <w:r w:rsidR="00831F75" w:rsidRPr="005F117A">
        <w:rPr>
          <w:rFonts w:ascii="Times New Roman" w:hAnsi="Times New Roman" w:cs="Times New Roman"/>
        </w:rPr>
        <w:t xml:space="preserve">vagyis </w:t>
      </w:r>
      <w:r w:rsidR="00726ECF" w:rsidRPr="005F117A">
        <w:rPr>
          <w:rFonts w:ascii="Times New Roman" w:hAnsi="Times New Roman" w:cs="Times New Roman"/>
        </w:rPr>
        <w:t>a</w:t>
      </w:r>
      <w:r w:rsidRPr="005F117A">
        <w:rPr>
          <w:rFonts w:ascii="Times New Roman" w:hAnsi="Times New Roman" w:cs="Times New Roman"/>
        </w:rPr>
        <w:t xml:space="preserve"> kutatási tevékenység és a kutatási eredmények üzleti hasznosítása között „finanszírozási rés” keletkezik; </w:t>
      </w:r>
    </w:p>
    <w:p w14:paraId="48D0E00E" w14:textId="2BC00F3F" w:rsidR="00C45A99" w:rsidRPr="005F117A" w:rsidRDefault="00EE13FF" w:rsidP="000759A0">
      <w:pPr>
        <w:jc w:val="both"/>
        <w:rPr>
          <w:rFonts w:ascii="Times New Roman" w:hAnsi="Times New Roman" w:cs="Times New Roman"/>
          <w:color w:val="000000"/>
        </w:rPr>
      </w:pPr>
      <w:r w:rsidRPr="005F117A">
        <w:rPr>
          <w:rFonts w:ascii="Times New Roman" w:hAnsi="Times New Roman" w:cs="Times New Roman"/>
          <w:color w:val="000000"/>
        </w:rPr>
        <w:t xml:space="preserve"> - </w:t>
      </w:r>
      <w:r w:rsidR="00356C54" w:rsidRPr="005F117A">
        <w:rPr>
          <w:rFonts w:ascii="Times New Roman" w:hAnsi="Times New Roman" w:cs="Times New Roman"/>
          <w:color w:val="000000"/>
        </w:rPr>
        <w:t>A vállalkozói szféra számára - különösen a jelenlegi gazdasági környezetben - problémát jelent saját ipari bázisán a KFI tevékenység megvalósítása, illetve az Egyetemen keletkezett alkalmazott kutatási eredmények közös tovább</w:t>
      </w:r>
      <w:r w:rsidR="00C27F79" w:rsidRPr="005F117A">
        <w:rPr>
          <w:rFonts w:ascii="Times New Roman" w:hAnsi="Times New Roman" w:cs="Times New Roman"/>
          <w:color w:val="000000"/>
        </w:rPr>
        <w:t xml:space="preserve"> </w:t>
      </w:r>
      <w:r w:rsidR="00356C54" w:rsidRPr="005F117A">
        <w:rPr>
          <w:rFonts w:ascii="Times New Roman" w:hAnsi="Times New Roman" w:cs="Times New Roman"/>
          <w:color w:val="000000"/>
        </w:rPr>
        <w:t xml:space="preserve">fejlesztésének finanszírozása. </w:t>
      </w:r>
    </w:p>
    <w:p w14:paraId="0E91B03A" w14:textId="23CEB53A" w:rsidR="007A36D3" w:rsidRPr="005F117A" w:rsidRDefault="007A36D3" w:rsidP="00356C54">
      <w:pPr>
        <w:jc w:val="both"/>
        <w:rPr>
          <w:rFonts w:ascii="Times New Roman" w:hAnsi="Times New Roman" w:cs="Times New Roman"/>
        </w:rPr>
      </w:pPr>
    </w:p>
    <w:p w14:paraId="3B9F248D" w14:textId="715F119C" w:rsidR="00E479DD" w:rsidRPr="005F117A" w:rsidRDefault="00E479DD" w:rsidP="00356C54">
      <w:pPr>
        <w:jc w:val="both"/>
        <w:rPr>
          <w:rFonts w:ascii="Times New Roman" w:hAnsi="Times New Roman" w:cs="Times New Roman"/>
        </w:rPr>
      </w:pPr>
    </w:p>
    <w:p w14:paraId="37AF1011" w14:textId="27CCAE7E" w:rsidR="00E479DD" w:rsidRDefault="00E479DD" w:rsidP="00356C54">
      <w:pPr>
        <w:pStyle w:val="Default"/>
        <w:rPr>
          <w:rFonts w:ascii="Times New Roman" w:hAnsi="Times New Roman" w:cs="Times New Roman"/>
        </w:rPr>
      </w:pPr>
    </w:p>
    <w:p w14:paraId="4A4E06CD" w14:textId="2B0CEEBE" w:rsidR="000060E1" w:rsidRDefault="000060E1" w:rsidP="00356C54">
      <w:pPr>
        <w:pStyle w:val="Default"/>
        <w:rPr>
          <w:rFonts w:ascii="Times New Roman" w:hAnsi="Times New Roman" w:cs="Times New Roman"/>
        </w:rPr>
      </w:pPr>
    </w:p>
    <w:p w14:paraId="0B81B4E1" w14:textId="6D895C63" w:rsidR="000060E1" w:rsidRDefault="000060E1" w:rsidP="00356C54">
      <w:pPr>
        <w:pStyle w:val="Default"/>
        <w:rPr>
          <w:rFonts w:ascii="Times New Roman" w:hAnsi="Times New Roman" w:cs="Times New Roman"/>
        </w:rPr>
      </w:pPr>
    </w:p>
    <w:p w14:paraId="77D437B9" w14:textId="49AA29D1" w:rsidR="000060E1" w:rsidRPr="005F117A" w:rsidRDefault="003B15B1" w:rsidP="00356C54">
      <w:pPr>
        <w:pStyle w:val="Default"/>
        <w:rPr>
          <w:rFonts w:ascii="Times New Roman" w:hAnsi="Times New Roman" w:cs="Times New Roman"/>
        </w:rPr>
      </w:pPr>
      <w:ins w:id="19" w:author="Nyikos Bendegúz" w:date="2023-03-20T11:02:00Z"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1F68FD4D" wp14:editId="44BDCA45">
              <wp:simplePos x="0" y="0"/>
              <wp:positionH relativeFrom="column">
                <wp:posOffset>1000125</wp:posOffset>
              </wp:positionH>
              <wp:positionV relativeFrom="paragraph">
                <wp:posOffset>104140</wp:posOffset>
              </wp:positionV>
              <wp:extent cx="5840996" cy="1143000"/>
              <wp:effectExtent l="0" t="0" r="7620" b="0"/>
              <wp:wrapNone/>
              <wp:docPr id="6" name="Kép 6" descr="A képen diagram látható&#10;&#10;Automatikusan generált leírá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ép 1" descr="A képen diagram látható&#10;&#10;Automatikusan generált leírás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0996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5E66F65C" w14:textId="4F85BA39" w:rsidR="00B671E5" w:rsidRPr="005F117A" w:rsidRDefault="00EE13FF" w:rsidP="005F117A">
      <w:pPr>
        <w:pStyle w:val="NormlWeb"/>
        <w:numPr>
          <w:ilvl w:val="0"/>
          <w:numId w:val="31"/>
        </w:numPr>
        <w:spacing w:before="0" w:beforeAutospacing="0" w:after="150" w:afterAutospacing="0"/>
        <w:rPr>
          <w:color w:val="000000"/>
        </w:rPr>
      </w:pPr>
      <w:r w:rsidRPr="005F117A">
        <w:rPr>
          <w:rStyle w:val="Kiemels2"/>
          <w:color w:val="000000"/>
        </w:rPr>
        <w:lastRenderedPageBreak/>
        <w:t xml:space="preserve">A </w:t>
      </w:r>
      <w:proofErr w:type="spellStart"/>
      <w:r w:rsidR="007A36D3" w:rsidRPr="005F117A">
        <w:rPr>
          <w:rStyle w:val="Kiemels2"/>
          <w:color w:val="000000"/>
        </w:rPr>
        <w:t>PoC</w:t>
      </w:r>
      <w:proofErr w:type="spellEnd"/>
      <w:r w:rsidR="007A36D3" w:rsidRPr="005F117A">
        <w:rPr>
          <w:rStyle w:val="Kiemels2"/>
          <w:color w:val="000000"/>
        </w:rPr>
        <w:t xml:space="preserve"> </w:t>
      </w:r>
      <w:r w:rsidRPr="005F117A">
        <w:rPr>
          <w:rStyle w:val="Kiemels2"/>
          <w:color w:val="000000"/>
        </w:rPr>
        <w:t xml:space="preserve">pályázat </w:t>
      </w:r>
      <w:r w:rsidR="00726ECF" w:rsidRPr="005F117A">
        <w:rPr>
          <w:rStyle w:val="Kiemels2"/>
          <w:color w:val="000000"/>
        </w:rPr>
        <w:t>közvetlen céljai</w:t>
      </w:r>
    </w:p>
    <w:p w14:paraId="54CCBE0A" w14:textId="0857AF94" w:rsidR="000B6367" w:rsidRPr="005F117A" w:rsidRDefault="00B671E5" w:rsidP="005F117A">
      <w:pPr>
        <w:pStyle w:val="Listaszerbekezds"/>
        <w:numPr>
          <w:ilvl w:val="0"/>
          <w:numId w:val="35"/>
        </w:numPr>
        <w:spacing w:before="100" w:beforeAutospacing="1" w:after="150"/>
        <w:jc w:val="both"/>
        <w:rPr>
          <w:rFonts w:ascii="Times New Roman" w:hAnsi="Times New Roman" w:cs="Times New Roman"/>
          <w:color w:val="000000"/>
        </w:rPr>
      </w:pPr>
      <w:r w:rsidRPr="005F117A">
        <w:rPr>
          <w:rFonts w:ascii="Times New Roman" w:hAnsi="Times New Roman" w:cs="Times New Roman"/>
          <w:color w:val="000000"/>
          <w:sz w:val="24"/>
          <w:szCs w:val="24"/>
        </w:rPr>
        <w:t>támogatást nyújt a pályázói innovatív ötletek üzleti hasznosítás irányába történő előmozdítására;</w:t>
      </w:r>
    </w:p>
    <w:p w14:paraId="1B2CC35E" w14:textId="376C1898" w:rsidR="00A143D2" w:rsidRPr="005F117A" w:rsidRDefault="0031489B" w:rsidP="005F117A">
      <w:pPr>
        <w:pStyle w:val="Listaszerbekezds"/>
        <w:numPr>
          <w:ilvl w:val="0"/>
          <w:numId w:val="35"/>
        </w:numPr>
        <w:spacing w:before="100" w:beforeAutospacing="1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7A">
        <w:rPr>
          <w:rFonts w:ascii="Times New Roman" w:hAnsi="Times New Roman" w:cs="Times New Roman"/>
          <w:color w:val="000000"/>
          <w:sz w:val="24"/>
          <w:szCs w:val="24"/>
        </w:rPr>
        <w:t xml:space="preserve">támogatást nyújt a </w:t>
      </w:r>
      <w:r w:rsidR="00B671E5" w:rsidRPr="005F117A">
        <w:rPr>
          <w:rFonts w:ascii="Times New Roman" w:hAnsi="Times New Roman" w:cs="Times New Roman"/>
          <w:color w:val="000000"/>
          <w:sz w:val="24"/>
          <w:szCs w:val="24"/>
        </w:rPr>
        <w:t xml:space="preserve">pályázók által kifejlesztett </w:t>
      </w:r>
      <w:r w:rsidR="00C45A99" w:rsidRPr="005F117A">
        <w:rPr>
          <w:rFonts w:ascii="Times New Roman" w:hAnsi="Times New Roman" w:cs="Times New Roman"/>
          <w:color w:val="000000"/>
          <w:sz w:val="24"/>
          <w:szCs w:val="24"/>
        </w:rPr>
        <w:t>KFI eredmények</w:t>
      </w:r>
      <w:r w:rsidR="00B671E5" w:rsidRPr="005F117A">
        <w:rPr>
          <w:rFonts w:ascii="Times New Roman" w:hAnsi="Times New Roman" w:cs="Times New Roman"/>
          <w:color w:val="000000"/>
          <w:sz w:val="24"/>
          <w:szCs w:val="24"/>
        </w:rPr>
        <w:t xml:space="preserve"> tesztelésére, prototípusok előállítására, technológiai fejlesztésre, a piaci potenciál</w:t>
      </w:r>
      <w:r w:rsidR="007A36D3" w:rsidRPr="005F1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1E5" w:rsidRPr="005F117A">
        <w:rPr>
          <w:rFonts w:ascii="Times New Roman" w:hAnsi="Times New Roman" w:cs="Times New Roman"/>
          <w:color w:val="000000"/>
          <w:sz w:val="24"/>
          <w:szCs w:val="24"/>
        </w:rPr>
        <w:t>vizsgálatára és a piaci hasznosítást előmozdító egyéb tevékenységek</w:t>
      </w:r>
      <w:r w:rsidR="00E479DD" w:rsidRPr="005F117A">
        <w:rPr>
          <w:rFonts w:ascii="Times New Roman" w:hAnsi="Times New Roman" w:cs="Times New Roman"/>
          <w:color w:val="000000"/>
          <w:sz w:val="24"/>
          <w:szCs w:val="24"/>
        </w:rPr>
        <w:t xml:space="preserve"> megvalósítására</w:t>
      </w:r>
      <w:r w:rsidR="00B671E5" w:rsidRPr="005F11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8CBF58" w14:textId="2A412160" w:rsidR="00C27F79" w:rsidRPr="005F117A" w:rsidDel="005A28B1" w:rsidRDefault="00C27F79" w:rsidP="005F117A">
      <w:pPr>
        <w:pStyle w:val="Listaszerbekezds"/>
        <w:numPr>
          <w:ilvl w:val="0"/>
          <w:numId w:val="35"/>
        </w:numPr>
        <w:spacing w:before="100" w:beforeAutospacing="1" w:after="150"/>
        <w:jc w:val="both"/>
        <w:rPr>
          <w:del w:id="20" w:author="Nyikos Bendegúz" w:date="2023-03-20T09:56:00Z"/>
          <w:rFonts w:ascii="Times New Roman" w:hAnsi="Times New Roman" w:cs="Times New Roman"/>
          <w:color w:val="000000"/>
          <w:sz w:val="24"/>
          <w:szCs w:val="24"/>
        </w:rPr>
      </w:pPr>
      <w:r w:rsidRPr="005F117A">
        <w:rPr>
          <w:rFonts w:ascii="Times New Roman" w:hAnsi="Times New Roman" w:cs="Times New Roman"/>
          <w:color w:val="000000"/>
          <w:sz w:val="24"/>
          <w:szCs w:val="24"/>
        </w:rPr>
        <w:t>Piacpotenciálnak egy adott termék vagy szolgáltatás elméletileg lehetséges eladásainak összességét nevezzük. A piacpotenciál mind a tényleges, mind a lehetséges vásárlók összessége.</w:t>
      </w:r>
    </w:p>
    <w:p w14:paraId="0A25EBBE" w14:textId="0CC8D470" w:rsidR="00A143D2" w:rsidRPr="00F42A4A" w:rsidRDefault="002B21A2">
      <w:pPr>
        <w:pStyle w:val="Listaszerbekezds"/>
        <w:numPr>
          <w:ilvl w:val="0"/>
          <w:numId w:val="35"/>
        </w:numPr>
        <w:spacing w:before="100" w:beforeAutospacing="1" w:after="150"/>
        <w:jc w:val="both"/>
        <w:pPrChange w:id="21" w:author="Nyikos Bendegúz" w:date="2023-03-20T09:56:00Z">
          <w:pPr>
            <w:pStyle w:val="rtejustify"/>
            <w:shd w:val="clear" w:color="auto" w:fill="FFFFFF"/>
            <w:spacing w:before="0" w:beforeAutospacing="0" w:after="150" w:afterAutospacing="0"/>
            <w:jc w:val="both"/>
          </w:pPr>
        </w:pPrChange>
      </w:pPr>
      <w:del w:id="22" w:author="Nyikos Bendegúz" w:date="2023-03-20T09:56:00Z">
        <w:r w:rsidRPr="005A28B1" w:rsidDel="005A28B1">
          <w:rPr>
            <w:color w:val="000000"/>
            <w:rPrChange w:id="23" w:author="Nyikos Bendegúz" w:date="2023-03-20T09:56:00Z">
              <w:rPr/>
            </w:rPrChange>
          </w:rPr>
          <w:delText xml:space="preserve"> </w:delText>
        </w:r>
      </w:del>
    </w:p>
    <w:p w14:paraId="7033BC87" w14:textId="42AD7013" w:rsidR="00C82517" w:rsidRPr="005F117A" w:rsidRDefault="00BC77C9" w:rsidP="005F117A">
      <w:pPr>
        <w:pStyle w:val="Listaszerbekezds"/>
        <w:numPr>
          <w:ilvl w:val="0"/>
          <w:numId w:val="3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F117A">
        <w:rPr>
          <w:rFonts w:ascii="Times New Roman" w:hAnsi="Times New Roman" w:cs="Times New Roman"/>
          <w:b/>
          <w:sz w:val="24"/>
          <w:szCs w:val="24"/>
        </w:rPr>
        <w:t>F</w:t>
      </w:r>
      <w:r w:rsidR="00C82517" w:rsidRPr="005F117A">
        <w:rPr>
          <w:rFonts w:ascii="Times New Roman" w:hAnsi="Times New Roman" w:cs="Times New Roman"/>
          <w:b/>
          <w:sz w:val="24"/>
          <w:szCs w:val="24"/>
        </w:rPr>
        <w:t>orrás</w:t>
      </w:r>
      <w:r w:rsidRPr="005F117A">
        <w:rPr>
          <w:rFonts w:ascii="Times New Roman" w:hAnsi="Times New Roman" w:cs="Times New Roman"/>
          <w:b/>
          <w:sz w:val="24"/>
          <w:szCs w:val="24"/>
        </w:rPr>
        <w:t xml:space="preserve"> megjelölése</w:t>
      </w:r>
    </w:p>
    <w:p w14:paraId="5B61C6D0" w14:textId="26251FDA" w:rsidR="001F5777" w:rsidRPr="005F117A" w:rsidRDefault="00C82517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Az alap </w:t>
      </w:r>
      <w:r w:rsidR="001F5777" w:rsidRPr="005F117A">
        <w:rPr>
          <w:rFonts w:ascii="Times New Roman" w:hAnsi="Times New Roman" w:cs="Times New Roman"/>
        </w:rPr>
        <w:t>forrása: 2019-1.2.1-EGYETEMI-ÖKO-2019-00023 jelű „Technológia transzfer iroda és hozzá kapcsolódó struktúra létrehozása a Soproni Egyetemen” című</w:t>
      </w:r>
      <w:r w:rsidR="00802678" w:rsidRPr="005F117A">
        <w:rPr>
          <w:rFonts w:ascii="Times New Roman" w:hAnsi="Times New Roman" w:cs="Times New Roman"/>
        </w:rPr>
        <w:t xml:space="preserve"> projekt</w:t>
      </w:r>
      <w:r w:rsidR="00726ECF" w:rsidRPr="005F117A">
        <w:rPr>
          <w:rFonts w:ascii="Times New Roman" w:hAnsi="Times New Roman" w:cs="Times New Roman"/>
        </w:rPr>
        <w:t xml:space="preserve">ben vállalt </w:t>
      </w:r>
      <w:proofErr w:type="spellStart"/>
      <w:r w:rsidR="00726ECF" w:rsidRPr="005F117A">
        <w:rPr>
          <w:rFonts w:ascii="Times New Roman" w:hAnsi="Times New Roman" w:cs="Times New Roman"/>
        </w:rPr>
        <w:t>PoC</w:t>
      </w:r>
      <w:proofErr w:type="spellEnd"/>
      <w:r w:rsidR="00726ECF" w:rsidRPr="005F117A">
        <w:rPr>
          <w:rFonts w:ascii="Times New Roman" w:hAnsi="Times New Roman" w:cs="Times New Roman"/>
        </w:rPr>
        <w:t xml:space="preserve"> Program által létrehozott </w:t>
      </w:r>
      <w:proofErr w:type="spellStart"/>
      <w:r w:rsidR="00726ECF" w:rsidRPr="005F117A">
        <w:rPr>
          <w:rFonts w:ascii="Times New Roman" w:hAnsi="Times New Roman" w:cs="Times New Roman"/>
        </w:rPr>
        <w:t>PoC</w:t>
      </w:r>
      <w:proofErr w:type="spellEnd"/>
      <w:r w:rsidR="00726ECF" w:rsidRPr="005F117A">
        <w:rPr>
          <w:rFonts w:ascii="Times New Roman" w:hAnsi="Times New Roman" w:cs="Times New Roman"/>
        </w:rPr>
        <w:t xml:space="preserve"> Alap. </w:t>
      </w:r>
    </w:p>
    <w:p w14:paraId="7A9747AC" w14:textId="01027E63" w:rsidR="00802678" w:rsidRDefault="00802678" w:rsidP="00C82517">
      <w:pPr>
        <w:jc w:val="both"/>
        <w:rPr>
          <w:ins w:id="24" w:author="Nyikos Bendegúz" w:date="2023-03-20T10:03:00Z"/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</w:t>
      </w:r>
      <w:proofErr w:type="spellStart"/>
      <w:r w:rsidRPr="005F117A">
        <w:rPr>
          <w:rFonts w:ascii="Times New Roman" w:hAnsi="Times New Roman" w:cs="Times New Roman"/>
        </w:rPr>
        <w:t>PoC</w:t>
      </w:r>
      <w:proofErr w:type="spellEnd"/>
      <w:r w:rsidRPr="005F117A">
        <w:rPr>
          <w:rFonts w:ascii="Times New Roman" w:hAnsi="Times New Roman" w:cs="Times New Roman"/>
        </w:rPr>
        <w:t xml:space="preserve"> </w:t>
      </w:r>
      <w:r w:rsidR="00EE13FF" w:rsidRPr="005F117A">
        <w:rPr>
          <w:rFonts w:ascii="Times New Roman" w:hAnsi="Times New Roman" w:cs="Times New Roman"/>
        </w:rPr>
        <w:t>A</w:t>
      </w:r>
      <w:r w:rsidRPr="005F117A">
        <w:rPr>
          <w:rFonts w:ascii="Times New Roman" w:hAnsi="Times New Roman" w:cs="Times New Roman"/>
        </w:rPr>
        <w:t xml:space="preserve">lapban rendelkezésre álló keret: bruttó 15.000.000 </w:t>
      </w:r>
      <w:r w:rsidR="00C27F79" w:rsidRPr="005F117A">
        <w:rPr>
          <w:rFonts w:ascii="Times New Roman" w:hAnsi="Times New Roman" w:cs="Times New Roman"/>
        </w:rPr>
        <w:t>Ft.-</w:t>
      </w:r>
      <w:r w:rsidRPr="005F117A">
        <w:rPr>
          <w:rFonts w:ascii="Times New Roman" w:hAnsi="Times New Roman" w:cs="Times New Roman"/>
        </w:rPr>
        <w:t xml:space="preserve"> azaz tizenötmillió </w:t>
      </w:r>
      <w:r w:rsidR="00BD148C" w:rsidRPr="005F117A">
        <w:rPr>
          <w:rFonts w:ascii="Times New Roman" w:hAnsi="Times New Roman" w:cs="Times New Roman"/>
        </w:rPr>
        <w:t>forint</w:t>
      </w:r>
      <w:r w:rsidRPr="005F117A">
        <w:rPr>
          <w:rFonts w:ascii="Times New Roman" w:hAnsi="Times New Roman" w:cs="Times New Roman"/>
        </w:rPr>
        <w:t xml:space="preserve">. </w:t>
      </w:r>
    </w:p>
    <w:p w14:paraId="57B75249" w14:textId="77777777" w:rsidR="001537BA" w:rsidRPr="005F117A" w:rsidRDefault="001537BA" w:rsidP="00C82517">
      <w:pPr>
        <w:jc w:val="both"/>
        <w:rPr>
          <w:rFonts w:ascii="Times New Roman" w:hAnsi="Times New Roman" w:cs="Times New Roman"/>
        </w:rPr>
      </w:pPr>
    </w:p>
    <w:p w14:paraId="2E76A950" w14:textId="7961FDA0" w:rsidR="001F5777" w:rsidRPr="005F117A" w:rsidRDefault="001F5777" w:rsidP="00C82517">
      <w:pPr>
        <w:jc w:val="both"/>
        <w:rPr>
          <w:rFonts w:ascii="Times New Roman" w:hAnsi="Times New Roman" w:cs="Times New Roman"/>
        </w:rPr>
      </w:pPr>
    </w:p>
    <w:p w14:paraId="3F4BDB9C" w14:textId="0F555DF5" w:rsidR="007915B6" w:rsidRPr="005F117A" w:rsidRDefault="007915B6" w:rsidP="005F117A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17A">
        <w:rPr>
          <w:rFonts w:ascii="Times New Roman" w:hAnsi="Times New Roman" w:cs="Times New Roman"/>
          <w:b/>
          <w:bCs/>
          <w:sz w:val="24"/>
          <w:szCs w:val="24"/>
        </w:rPr>
        <w:t>A támogatási összeg</w:t>
      </w:r>
    </w:p>
    <w:p w14:paraId="03830A6C" w14:textId="67D2589E" w:rsidR="00BD148C" w:rsidRPr="005F117A" w:rsidDel="005A28B1" w:rsidRDefault="00802678" w:rsidP="00C82517">
      <w:pPr>
        <w:jc w:val="both"/>
        <w:rPr>
          <w:del w:id="25" w:author="Nyikos Bendegúz" w:date="2023-03-20T09:56:00Z"/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</w:t>
      </w:r>
      <w:proofErr w:type="spellStart"/>
      <w:r w:rsidR="00FF6655" w:rsidRPr="005F117A">
        <w:rPr>
          <w:rFonts w:ascii="Times New Roman" w:hAnsi="Times New Roman" w:cs="Times New Roman"/>
        </w:rPr>
        <w:t>PoC</w:t>
      </w:r>
      <w:proofErr w:type="spellEnd"/>
      <w:r w:rsidR="00FF6655" w:rsidRPr="005F117A">
        <w:rPr>
          <w:rFonts w:ascii="Times New Roman" w:hAnsi="Times New Roman" w:cs="Times New Roman"/>
        </w:rPr>
        <w:t xml:space="preserve"> </w:t>
      </w:r>
      <w:r w:rsidRPr="005F117A">
        <w:rPr>
          <w:rFonts w:ascii="Times New Roman" w:hAnsi="Times New Roman" w:cs="Times New Roman"/>
        </w:rPr>
        <w:t xml:space="preserve">Alapból 2023. </w:t>
      </w:r>
      <w:r w:rsidR="009A1C49" w:rsidRPr="005F117A">
        <w:rPr>
          <w:rFonts w:ascii="Times New Roman" w:hAnsi="Times New Roman" w:cs="Times New Roman"/>
        </w:rPr>
        <w:t>augusztus 31</w:t>
      </w:r>
      <w:r w:rsidRPr="005F117A">
        <w:rPr>
          <w:rFonts w:ascii="Times New Roman" w:hAnsi="Times New Roman" w:cs="Times New Roman"/>
        </w:rPr>
        <w:t xml:space="preserve">-ig támogatni tervezett projektek száma legalább 3. </w:t>
      </w:r>
      <w:r w:rsidR="00A3225A" w:rsidRPr="005F117A">
        <w:rPr>
          <w:rFonts w:ascii="Times New Roman" w:hAnsi="Times New Roman" w:cs="Times New Roman"/>
        </w:rPr>
        <w:t xml:space="preserve">A minimum támogatási összeg egy projekt vonatkozásában </w:t>
      </w:r>
      <w:r w:rsidR="00BD148C" w:rsidRPr="005F117A">
        <w:rPr>
          <w:rFonts w:ascii="Times New Roman" w:hAnsi="Times New Roman" w:cs="Times New Roman"/>
        </w:rPr>
        <w:t xml:space="preserve">bruttó </w:t>
      </w:r>
      <w:r w:rsidR="00A3225A" w:rsidRPr="005F117A">
        <w:rPr>
          <w:rFonts w:ascii="Times New Roman" w:hAnsi="Times New Roman" w:cs="Times New Roman"/>
        </w:rPr>
        <w:t xml:space="preserve">1.000.000 </w:t>
      </w:r>
      <w:r w:rsidR="00C27F79" w:rsidRPr="005F117A">
        <w:rPr>
          <w:rFonts w:ascii="Times New Roman" w:hAnsi="Times New Roman" w:cs="Times New Roman"/>
        </w:rPr>
        <w:t>Ft.-</w:t>
      </w:r>
      <w:r w:rsidR="00A3225A" w:rsidRPr="005F117A">
        <w:rPr>
          <w:rFonts w:ascii="Times New Roman" w:hAnsi="Times New Roman" w:cs="Times New Roman"/>
        </w:rPr>
        <w:t xml:space="preserve">, azaz </w:t>
      </w:r>
      <w:r w:rsidR="00BD148C" w:rsidRPr="005F117A">
        <w:rPr>
          <w:rFonts w:ascii="Times New Roman" w:hAnsi="Times New Roman" w:cs="Times New Roman"/>
        </w:rPr>
        <w:t xml:space="preserve">bruttó </w:t>
      </w:r>
      <w:r w:rsidR="00A3225A" w:rsidRPr="005F117A">
        <w:rPr>
          <w:rFonts w:ascii="Times New Roman" w:hAnsi="Times New Roman" w:cs="Times New Roman"/>
        </w:rPr>
        <w:t xml:space="preserve">egymillió </w:t>
      </w:r>
      <w:r w:rsidR="00BD148C" w:rsidRPr="005F117A">
        <w:rPr>
          <w:rFonts w:ascii="Times New Roman" w:hAnsi="Times New Roman" w:cs="Times New Roman"/>
        </w:rPr>
        <w:t>forint</w:t>
      </w:r>
      <w:r w:rsidR="00A3225A" w:rsidRPr="005F117A">
        <w:rPr>
          <w:rFonts w:ascii="Times New Roman" w:hAnsi="Times New Roman" w:cs="Times New Roman"/>
        </w:rPr>
        <w:t xml:space="preserve">. </w:t>
      </w:r>
      <w:r w:rsidRPr="005F117A">
        <w:rPr>
          <w:rFonts w:ascii="Times New Roman" w:hAnsi="Times New Roman" w:cs="Times New Roman"/>
        </w:rPr>
        <w:t xml:space="preserve">A maximum támogatási összeg egy projekt vonatkozásában </w:t>
      </w:r>
      <w:r w:rsidR="00BD148C" w:rsidRPr="005F117A">
        <w:rPr>
          <w:rFonts w:ascii="Times New Roman" w:hAnsi="Times New Roman" w:cs="Times New Roman"/>
        </w:rPr>
        <w:t xml:space="preserve">bruttó </w:t>
      </w:r>
      <w:r w:rsidRPr="005F117A">
        <w:rPr>
          <w:rFonts w:ascii="Times New Roman" w:hAnsi="Times New Roman" w:cs="Times New Roman"/>
        </w:rPr>
        <w:t xml:space="preserve">5.000.000 </w:t>
      </w:r>
      <w:r w:rsidR="00C27F79" w:rsidRPr="005F117A">
        <w:rPr>
          <w:rFonts w:ascii="Times New Roman" w:hAnsi="Times New Roman" w:cs="Times New Roman"/>
        </w:rPr>
        <w:t>Ft.-</w:t>
      </w:r>
      <w:r w:rsidRPr="005F117A">
        <w:rPr>
          <w:rFonts w:ascii="Times New Roman" w:hAnsi="Times New Roman" w:cs="Times New Roman"/>
        </w:rPr>
        <w:t xml:space="preserve">, azaz </w:t>
      </w:r>
      <w:r w:rsidR="00BD148C" w:rsidRPr="005F117A">
        <w:rPr>
          <w:rFonts w:ascii="Times New Roman" w:hAnsi="Times New Roman" w:cs="Times New Roman"/>
        </w:rPr>
        <w:t xml:space="preserve">bruttó </w:t>
      </w:r>
      <w:r w:rsidRPr="005F117A">
        <w:rPr>
          <w:rFonts w:ascii="Times New Roman" w:hAnsi="Times New Roman" w:cs="Times New Roman"/>
        </w:rPr>
        <w:t xml:space="preserve">ötmillió </w:t>
      </w:r>
      <w:r w:rsidR="00BD148C" w:rsidRPr="005F117A">
        <w:rPr>
          <w:rFonts w:ascii="Times New Roman" w:hAnsi="Times New Roman" w:cs="Times New Roman"/>
        </w:rPr>
        <w:t>Ft.</w:t>
      </w:r>
      <w:del w:id="26" w:author="Nyikos Bendegúz" w:date="2023-03-20T09:56:00Z">
        <w:r w:rsidR="00BD148C" w:rsidRPr="005F117A" w:rsidDel="005A28B1">
          <w:rPr>
            <w:rFonts w:ascii="Times New Roman" w:hAnsi="Times New Roman" w:cs="Times New Roman"/>
          </w:rPr>
          <w:delText xml:space="preserve"> </w:delText>
        </w:r>
      </w:del>
    </w:p>
    <w:p w14:paraId="279A7BF6" w14:textId="0B9E89E1" w:rsidR="00802678" w:rsidRPr="005F117A" w:rsidRDefault="00802678" w:rsidP="00C82517">
      <w:pPr>
        <w:jc w:val="both"/>
        <w:rPr>
          <w:rFonts w:ascii="Times New Roman" w:hAnsi="Times New Roman" w:cs="Times New Roman"/>
        </w:rPr>
      </w:pPr>
    </w:p>
    <w:p w14:paraId="42ABEE4B" w14:textId="38CDC668" w:rsidR="00C82517" w:rsidRPr="005F117A" w:rsidRDefault="00BC77C9" w:rsidP="005F117A">
      <w:pPr>
        <w:pStyle w:val="Listaszerbekezds"/>
        <w:numPr>
          <w:ilvl w:val="0"/>
          <w:numId w:val="31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F117A">
        <w:rPr>
          <w:rFonts w:ascii="Times New Roman" w:hAnsi="Times New Roman" w:cs="Times New Roman"/>
          <w:b/>
          <w:sz w:val="24"/>
          <w:szCs w:val="24"/>
        </w:rPr>
        <w:t>T</w:t>
      </w:r>
      <w:r w:rsidR="00C82517" w:rsidRPr="005F117A">
        <w:rPr>
          <w:rFonts w:ascii="Times New Roman" w:hAnsi="Times New Roman" w:cs="Times New Roman"/>
          <w:b/>
          <w:sz w:val="24"/>
          <w:szCs w:val="24"/>
        </w:rPr>
        <w:t>ámogatható tevékenységek</w:t>
      </w:r>
    </w:p>
    <w:p w14:paraId="08BAE402" w14:textId="4D4330E5" w:rsidR="007E59BB" w:rsidRPr="005F117A" w:rsidRDefault="007E59BB" w:rsidP="005F117A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5.1. </w:t>
      </w:r>
      <w:r w:rsidR="00E479DD" w:rsidRPr="005F117A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="00E479DD" w:rsidRPr="005F117A">
        <w:rPr>
          <w:rFonts w:ascii="Times New Roman" w:hAnsi="Times New Roman" w:cs="Times New Roman"/>
          <w:color w:val="000000"/>
        </w:rPr>
        <w:t>PoC</w:t>
      </w:r>
      <w:proofErr w:type="spellEnd"/>
      <w:r w:rsidR="00E479DD" w:rsidRPr="005F117A">
        <w:rPr>
          <w:rFonts w:ascii="Times New Roman" w:hAnsi="Times New Roman" w:cs="Times New Roman"/>
          <w:color w:val="000000"/>
        </w:rPr>
        <w:t xml:space="preserve"> program keretében a Soproni Egyetemen létrehozott és megfelelő hasznosítá</w:t>
      </w:r>
      <w:r w:rsidR="00C45A99" w:rsidRPr="005F117A">
        <w:rPr>
          <w:rFonts w:ascii="Times New Roman" w:hAnsi="Times New Roman" w:cs="Times New Roman"/>
          <w:color w:val="000000"/>
        </w:rPr>
        <w:t>si potenciállal rendelkező KFI eredményre</w:t>
      </w:r>
      <w:r w:rsidR="000F08AB" w:rsidRPr="005F117A">
        <w:rPr>
          <w:rFonts w:ascii="Times New Roman" w:hAnsi="Times New Roman" w:cs="Times New Roman"/>
          <w:color w:val="000000"/>
        </w:rPr>
        <w:t xml:space="preserve"> épülő pályázatok</w:t>
      </w:r>
      <w:r w:rsidR="00E479DD" w:rsidRPr="005F117A">
        <w:rPr>
          <w:rFonts w:ascii="Times New Roman" w:hAnsi="Times New Roman" w:cs="Times New Roman"/>
          <w:color w:val="000000"/>
        </w:rPr>
        <w:t xml:space="preserve"> támogathatók, melyek összhangban állnak a program céljaival, hátterével és megfelelnek a pályázati útmutatóban foglalt feltételeknek. </w:t>
      </w:r>
    </w:p>
    <w:p w14:paraId="14F3FE7B" w14:textId="77777777" w:rsidR="00E479DD" w:rsidRPr="005F117A" w:rsidRDefault="00E479DD" w:rsidP="005F117A">
      <w:pPr>
        <w:jc w:val="both"/>
        <w:rPr>
          <w:rFonts w:ascii="Times New Roman" w:hAnsi="Times New Roman" w:cs="Times New Roman"/>
        </w:rPr>
      </w:pPr>
    </w:p>
    <w:p w14:paraId="23F65BC2" w14:textId="11E57B02" w:rsidR="007E59BB" w:rsidRPr="005F117A" w:rsidRDefault="007E59BB" w:rsidP="005F117A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5.2. A támogatásra benyújtott javaslat a </w:t>
      </w:r>
      <w:r w:rsidR="00C45A99" w:rsidRPr="005F117A">
        <w:rPr>
          <w:rFonts w:ascii="Times New Roman" w:hAnsi="Times New Roman" w:cs="Times New Roman"/>
        </w:rPr>
        <w:t>p</w:t>
      </w:r>
      <w:r w:rsidR="007A36D3" w:rsidRPr="005F117A">
        <w:rPr>
          <w:rFonts w:ascii="Times New Roman" w:hAnsi="Times New Roman" w:cs="Times New Roman"/>
        </w:rPr>
        <w:t>á</w:t>
      </w:r>
      <w:r w:rsidR="00C45A99" w:rsidRPr="005F117A">
        <w:rPr>
          <w:rFonts w:ascii="Times New Roman" w:hAnsi="Times New Roman" w:cs="Times New Roman"/>
        </w:rPr>
        <w:t>lyázó által létrehozott KFI eredmény</w:t>
      </w:r>
      <w:r w:rsidR="00682290" w:rsidRPr="005F117A">
        <w:rPr>
          <w:rFonts w:ascii="Times New Roman" w:hAnsi="Times New Roman" w:cs="Times New Roman"/>
        </w:rPr>
        <w:t xml:space="preserve">re </w:t>
      </w:r>
      <w:r w:rsidR="000F08AB" w:rsidRPr="005F117A">
        <w:rPr>
          <w:rFonts w:ascii="Times New Roman" w:hAnsi="Times New Roman" w:cs="Times New Roman"/>
        </w:rPr>
        <w:t xml:space="preserve">vonatkozó </w:t>
      </w:r>
      <w:r w:rsidRPr="005F117A">
        <w:rPr>
          <w:rFonts w:ascii="Times New Roman" w:hAnsi="Times New Roman" w:cs="Times New Roman"/>
        </w:rPr>
        <w:t xml:space="preserve">technológia-, szolgáltatás-, termékfejlesztés soron következő </w:t>
      </w:r>
      <w:proofErr w:type="gramStart"/>
      <w:r w:rsidRPr="005F117A">
        <w:rPr>
          <w:rFonts w:ascii="Times New Roman" w:hAnsi="Times New Roman" w:cs="Times New Roman"/>
        </w:rPr>
        <w:t>fázisát</w:t>
      </w:r>
      <w:proofErr w:type="gramEnd"/>
      <w:r w:rsidRPr="005F117A">
        <w:rPr>
          <w:rFonts w:ascii="Times New Roman" w:hAnsi="Times New Roman" w:cs="Times New Roman"/>
        </w:rPr>
        <w:t xml:space="preserve"> illetve azok tesztelését célozza meg.</w:t>
      </w:r>
    </w:p>
    <w:p w14:paraId="303C651E" w14:textId="77777777" w:rsidR="00EE13FF" w:rsidRPr="005F117A" w:rsidRDefault="00EE13FF" w:rsidP="005F117A">
      <w:pPr>
        <w:jc w:val="both"/>
        <w:rPr>
          <w:rFonts w:ascii="Times New Roman" w:hAnsi="Times New Roman" w:cs="Times New Roman"/>
        </w:rPr>
      </w:pPr>
    </w:p>
    <w:p w14:paraId="6C4F9398" w14:textId="79F68848" w:rsidR="00D00B0B" w:rsidRPr="005F117A" w:rsidRDefault="007E59BB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5.3. </w:t>
      </w:r>
      <w:r w:rsidR="00941BCE" w:rsidRPr="005F117A">
        <w:rPr>
          <w:rFonts w:ascii="Times New Roman" w:hAnsi="Times New Roman" w:cs="Times New Roman"/>
        </w:rPr>
        <w:t xml:space="preserve">KFI eredménnyel már rendelkező pályázók a következő, piaci hasznosítás előtt álló </w:t>
      </w:r>
      <w:r w:rsidR="009A1C49" w:rsidRPr="005F117A">
        <w:rPr>
          <w:rFonts w:ascii="Times New Roman" w:hAnsi="Times New Roman" w:cs="Times New Roman"/>
        </w:rPr>
        <w:t xml:space="preserve">tevékenységekre pályázhatnak: </w:t>
      </w:r>
    </w:p>
    <w:p w14:paraId="4DA73507" w14:textId="377F88C9" w:rsidR="009A1C49" w:rsidRPr="005F117A" w:rsidRDefault="009A1C49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(1) Ötletvalidáció, piackutatás, koncepcióteszt</w:t>
      </w:r>
    </w:p>
    <w:p w14:paraId="2BD86355" w14:textId="01D72DDE" w:rsidR="00807E91" w:rsidRPr="005F117A" w:rsidRDefault="00C82517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(</w:t>
      </w:r>
      <w:r w:rsidR="009A1C49" w:rsidRPr="005F117A">
        <w:rPr>
          <w:rFonts w:ascii="Times New Roman" w:hAnsi="Times New Roman" w:cs="Times New Roman"/>
        </w:rPr>
        <w:t>2</w:t>
      </w:r>
      <w:r w:rsidRPr="005F117A">
        <w:rPr>
          <w:rFonts w:ascii="Times New Roman" w:hAnsi="Times New Roman" w:cs="Times New Roman"/>
        </w:rPr>
        <w:t xml:space="preserve">) </w:t>
      </w:r>
      <w:r w:rsidR="00807E91" w:rsidRPr="005F117A">
        <w:rPr>
          <w:rFonts w:ascii="Times New Roman" w:hAnsi="Times New Roman" w:cs="Times New Roman"/>
        </w:rPr>
        <w:t xml:space="preserve">Technológiai validáció, </w:t>
      </w:r>
      <w:proofErr w:type="spellStart"/>
      <w:r w:rsidR="00807E91" w:rsidRPr="005F117A">
        <w:rPr>
          <w:rFonts w:ascii="Times New Roman" w:hAnsi="Times New Roman" w:cs="Times New Roman"/>
        </w:rPr>
        <w:t>PoC</w:t>
      </w:r>
      <w:proofErr w:type="spellEnd"/>
      <w:r w:rsidR="00A143D2" w:rsidRPr="005F117A">
        <w:rPr>
          <w:rFonts w:ascii="Times New Roman" w:hAnsi="Times New Roman" w:cs="Times New Roman"/>
        </w:rPr>
        <w:t xml:space="preserve"> (koncepciót igazoló)</w:t>
      </w:r>
      <w:r w:rsidR="00807E91" w:rsidRPr="005F117A">
        <w:rPr>
          <w:rFonts w:ascii="Times New Roman" w:hAnsi="Times New Roman" w:cs="Times New Roman"/>
        </w:rPr>
        <w:t xml:space="preserve"> kísérletek végzése</w:t>
      </w:r>
      <w:r w:rsidR="00AE4CFF" w:rsidRPr="005F117A">
        <w:rPr>
          <w:rFonts w:ascii="Times New Roman" w:hAnsi="Times New Roman" w:cs="Times New Roman"/>
        </w:rPr>
        <w:t xml:space="preserve"> (annak demo</w:t>
      </w:r>
      <w:r w:rsidR="00C27F79" w:rsidRPr="005F117A">
        <w:rPr>
          <w:rFonts w:ascii="Times New Roman" w:hAnsi="Times New Roman" w:cs="Times New Roman"/>
        </w:rPr>
        <w:t>n</w:t>
      </w:r>
      <w:r w:rsidR="00AE4CFF" w:rsidRPr="005F117A">
        <w:rPr>
          <w:rFonts w:ascii="Times New Roman" w:hAnsi="Times New Roman" w:cs="Times New Roman"/>
        </w:rPr>
        <w:t>strálása, hogy egy kísérleti eredmény reprodukálható, vagy több módon is felhasználható)</w:t>
      </w:r>
    </w:p>
    <w:p w14:paraId="175FC183" w14:textId="6D598BCF" w:rsidR="00D00B0B" w:rsidRPr="005F117A" w:rsidRDefault="00D00B0B" w:rsidP="00D00B0B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(3) Prototípus készítése és piaci tesztelése </w:t>
      </w:r>
    </w:p>
    <w:p w14:paraId="79ECFB12" w14:textId="37074CEE" w:rsidR="00807E91" w:rsidRPr="005F117A" w:rsidRDefault="006E4A7B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(</w:t>
      </w:r>
      <w:r w:rsidR="00D00B0B" w:rsidRPr="005F117A">
        <w:rPr>
          <w:rFonts w:ascii="Times New Roman" w:hAnsi="Times New Roman" w:cs="Times New Roman"/>
        </w:rPr>
        <w:t>4</w:t>
      </w:r>
      <w:r w:rsidRPr="005F117A">
        <w:rPr>
          <w:rFonts w:ascii="Times New Roman" w:hAnsi="Times New Roman" w:cs="Times New Roman"/>
        </w:rPr>
        <w:t xml:space="preserve">) </w:t>
      </w:r>
      <w:r w:rsidR="00A143D2" w:rsidRPr="005F117A">
        <w:rPr>
          <w:rFonts w:ascii="Times New Roman" w:hAnsi="Times New Roman" w:cs="Times New Roman"/>
        </w:rPr>
        <w:t>Ü</w:t>
      </w:r>
      <w:r w:rsidRPr="005F117A">
        <w:rPr>
          <w:rFonts w:ascii="Times New Roman" w:hAnsi="Times New Roman" w:cs="Times New Roman"/>
        </w:rPr>
        <w:t>zleti-hasznosítási modell,</w:t>
      </w:r>
      <w:r w:rsidR="007B3D1D" w:rsidRPr="005F117A">
        <w:rPr>
          <w:rFonts w:ascii="Times New Roman" w:hAnsi="Times New Roman" w:cs="Times New Roman"/>
        </w:rPr>
        <w:t xml:space="preserve"> üzleti kockázatelemzés,</w:t>
      </w:r>
      <w:r w:rsidRPr="005F117A">
        <w:rPr>
          <w:rFonts w:ascii="Times New Roman" w:hAnsi="Times New Roman" w:cs="Times New Roman"/>
        </w:rPr>
        <w:t xml:space="preserve"> piacelemzés, piacfókuszálás</w:t>
      </w:r>
    </w:p>
    <w:p w14:paraId="054AAD39" w14:textId="00030AFF" w:rsidR="002B21A2" w:rsidRPr="005F117A" w:rsidRDefault="002B21A2" w:rsidP="002B21A2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14:paraId="05E8EFED" w14:textId="72F59F70" w:rsidR="004A6C1C" w:rsidRPr="005F117A" w:rsidRDefault="00AE4CFF" w:rsidP="005F117A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17A">
        <w:rPr>
          <w:rStyle w:val="contentpasted0"/>
          <w:rFonts w:ascii="Times New Roman" w:hAnsi="Times New Roman" w:cs="Times New Roman"/>
          <w:b/>
          <w:bCs/>
          <w:sz w:val="24"/>
          <w:szCs w:val="24"/>
        </w:rPr>
        <w:t>A pályázat</w:t>
      </w:r>
      <w:r w:rsidR="007A36D3" w:rsidRPr="005F117A">
        <w:rPr>
          <w:rStyle w:val="contentpasted0"/>
          <w:rFonts w:ascii="Times New Roman" w:hAnsi="Times New Roman" w:cs="Times New Roman"/>
          <w:b/>
          <w:bCs/>
          <w:sz w:val="24"/>
          <w:szCs w:val="24"/>
        </w:rPr>
        <w:t xml:space="preserve"> benyújtására</w:t>
      </w:r>
      <w:r w:rsidRPr="005F117A">
        <w:rPr>
          <w:rStyle w:val="contentpasted0"/>
          <w:rFonts w:ascii="Times New Roman" w:hAnsi="Times New Roman" w:cs="Times New Roman"/>
          <w:b/>
          <w:bCs/>
          <w:sz w:val="24"/>
          <w:szCs w:val="24"/>
        </w:rPr>
        <w:t xml:space="preserve"> vonatkozó feltételek</w:t>
      </w:r>
    </w:p>
    <w:p w14:paraId="54491D01" w14:textId="77777777" w:rsidR="004A6C1C" w:rsidRPr="005F117A" w:rsidRDefault="004A6C1C" w:rsidP="004A6C1C">
      <w:pPr>
        <w:jc w:val="both"/>
        <w:rPr>
          <w:rFonts w:ascii="Times New Roman" w:hAnsi="Times New Roman" w:cs="Times New Roman"/>
        </w:rPr>
      </w:pPr>
    </w:p>
    <w:p w14:paraId="190A5C82" w14:textId="7A02B260" w:rsidR="004A6C1C" w:rsidRPr="005F117A" w:rsidRDefault="00F50250" w:rsidP="004A6C1C">
      <w:pPr>
        <w:jc w:val="both"/>
        <w:rPr>
          <w:rStyle w:val="contentpasted0"/>
          <w:rFonts w:ascii="Times New Roman" w:hAnsi="Times New Roman" w:cs="Times New Roman"/>
        </w:rPr>
      </w:pPr>
      <w:r w:rsidRPr="005F117A">
        <w:rPr>
          <w:rStyle w:val="contentpasted0"/>
          <w:rFonts w:ascii="Times New Roman" w:hAnsi="Times New Roman" w:cs="Times New Roman"/>
        </w:rPr>
        <w:lastRenderedPageBreak/>
        <w:t>6</w:t>
      </w:r>
      <w:r w:rsidR="000C3127" w:rsidRPr="005F117A">
        <w:rPr>
          <w:rStyle w:val="contentpasted0"/>
          <w:rFonts w:ascii="Times New Roman" w:hAnsi="Times New Roman" w:cs="Times New Roman"/>
        </w:rPr>
        <w:t xml:space="preserve">.1. </w:t>
      </w:r>
      <w:r w:rsidR="00EE13FF" w:rsidRPr="005F117A">
        <w:rPr>
          <w:rStyle w:val="contentpasted0"/>
          <w:rFonts w:ascii="Times New Roman" w:hAnsi="Times New Roman" w:cs="Times New Roman"/>
        </w:rPr>
        <w:t xml:space="preserve">Pályázatot nyújthat be a </w:t>
      </w:r>
      <w:r w:rsidR="004A6C1C" w:rsidRPr="005F117A">
        <w:rPr>
          <w:rStyle w:val="contentpasted0"/>
          <w:rFonts w:ascii="Times New Roman" w:hAnsi="Times New Roman" w:cs="Times New Roman"/>
        </w:rPr>
        <w:t xml:space="preserve">Soproni Egyetem </w:t>
      </w:r>
      <w:r w:rsidR="00C65B38">
        <w:rPr>
          <w:rStyle w:val="contentpasted0"/>
          <w:rFonts w:ascii="Times New Roman" w:hAnsi="Times New Roman" w:cs="Times New Roman"/>
        </w:rPr>
        <w:t xml:space="preserve">valamennyi </w:t>
      </w:r>
      <w:r w:rsidR="004A6C1C" w:rsidRPr="005F117A">
        <w:rPr>
          <w:rStyle w:val="contentpasted0"/>
          <w:rFonts w:ascii="Times New Roman" w:hAnsi="Times New Roman" w:cs="Times New Roman"/>
        </w:rPr>
        <w:t xml:space="preserve">munkavállalója és </w:t>
      </w:r>
      <w:r w:rsidR="00C45A99" w:rsidRPr="005F117A">
        <w:rPr>
          <w:rStyle w:val="contentpasted0"/>
          <w:rFonts w:ascii="Times New Roman" w:hAnsi="Times New Roman" w:cs="Times New Roman"/>
        </w:rPr>
        <w:t xml:space="preserve">a Soproni Egyetem </w:t>
      </w:r>
      <w:r w:rsidR="004A6C1C" w:rsidRPr="005F117A">
        <w:rPr>
          <w:rStyle w:val="contentpasted0"/>
          <w:rFonts w:ascii="Times New Roman" w:hAnsi="Times New Roman" w:cs="Times New Roman"/>
        </w:rPr>
        <w:t>valamennyi hallgató</w:t>
      </w:r>
      <w:r w:rsidR="00C45A99" w:rsidRPr="005F117A">
        <w:rPr>
          <w:rStyle w:val="contentpasted0"/>
          <w:rFonts w:ascii="Times New Roman" w:hAnsi="Times New Roman" w:cs="Times New Roman"/>
        </w:rPr>
        <w:t>ja</w:t>
      </w:r>
      <w:r w:rsidR="004A6C1C" w:rsidRPr="005F117A">
        <w:rPr>
          <w:rStyle w:val="contentpasted0"/>
          <w:rFonts w:ascii="Times New Roman" w:hAnsi="Times New Roman" w:cs="Times New Roman"/>
        </w:rPr>
        <w:t xml:space="preserve">. </w:t>
      </w:r>
    </w:p>
    <w:p w14:paraId="544B1682" w14:textId="77777777" w:rsidR="000C3127" w:rsidRPr="005F117A" w:rsidRDefault="000C3127" w:rsidP="00C82517">
      <w:pPr>
        <w:jc w:val="both"/>
        <w:rPr>
          <w:rFonts w:ascii="Times New Roman" w:hAnsi="Times New Roman" w:cs="Times New Roman"/>
        </w:rPr>
      </w:pPr>
    </w:p>
    <w:p w14:paraId="084C779B" w14:textId="1FE12B1B" w:rsidR="000C3127" w:rsidRPr="005F117A" w:rsidRDefault="00F50250" w:rsidP="000C312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6</w:t>
      </w:r>
      <w:r w:rsidR="000C3127" w:rsidRPr="005F117A">
        <w:rPr>
          <w:rFonts w:ascii="Times New Roman" w:hAnsi="Times New Roman" w:cs="Times New Roman"/>
        </w:rPr>
        <w:t>.2. A pályázatot benyújtó személy közreműködőként részt vehet más</w:t>
      </w:r>
      <w:r w:rsidR="00E479DD" w:rsidRPr="005F117A">
        <w:rPr>
          <w:rFonts w:ascii="Times New Roman" w:hAnsi="Times New Roman" w:cs="Times New Roman"/>
        </w:rPr>
        <w:t xml:space="preserve"> pályázó által benyújtott</w:t>
      </w:r>
      <w:r w:rsidR="000C3127" w:rsidRPr="005F117A">
        <w:rPr>
          <w:rFonts w:ascii="Times New Roman" w:hAnsi="Times New Roman" w:cs="Times New Roman"/>
        </w:rPr>
        <w:t xml:space="preserve"> pályázat megvalósításában.</w:t>
      </w:r>
    </w:p>
    <w:p w14:paraId="2A830BDD" w14:textId="77777777" w:rsidR="000C3127" w:rsidRPr="005F117A" w:rsidRDefault="000C3127" w:rsidP="000C3127">
      <w:pPr>
        <w:jc w:val="both"/>
        <w:rPr>
          <w:rFonts w:ascii="Times New Roman" w:hAnsi="Times New Roman" w:cs="Times New Roman"/>
        </w:rPr>
      </w:pPr>
    </w:p>
    <w:p w14:paraId="789520FD" w14:textId="15B4A7C8" w:rsidR="000C3127" w:rsidRPr="005F117A" w:rsidRDefault="00F50250" w:rsidP="000C312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6</w:t>
      </w:r>
      <w:r w:rsidR="000C3127" w:rsidRPr="005F117A">
        <w:rPr>
          <w:rFonts w:ascii="Times New Roman" w:hAnsi="Times New Roman" w:cs="Times New Roman"/>
        </w:rPr>
        <w:t xml:space="preserve">.3. Több </w:t>
      </w:r>
      <w:r w:rsidR="00E479DD" w:rsidRPr="005F117A">
        <w:rPr>
          <w:rFonts w:ascii="Times New Roman" w:hAnsi="Times New Roman" w:cs="Times New Roman"/>
        </w:rPr>
        <w:t xml:space="preserve">pályázó által benyújtott </w:t>
      </w:r>
      <w:r w:rsidR="000C3127" w:rsidRPr="005F117A">
        <w:rPr>
          <w:rFonts w:ascii="Times New Roman" w:hAnsi="Times New Roman" w:cs="Times New Roman"/>
        </w:rPr>
        <w:t>pályázat esetén vezető kutató</w:t>
      </w:r>
      <w:r w:rsidR="00C65B38">
        <w:rPr>
          <w:rFonts w:ascii="Times New Roman" w:hAnsi="Times New Roman" w:cs="Times New Roman"/>
        </w:rPr>
        <w:t xml:space="preserve"> pályázó (?)</w:t>
      </w:r>
      <w:r w:rsidR="000C3127" w:rsidRPr="005F117A">
        <w:rPr>
          <w:rFonts w:ascii="Times New Roman" w:hAnsi="Times New Roman" w:cs="Times New Roman"/>
        </w:rPr>
        <w:t xml:space="preserve"> kijelölése szükséges.</w:t>
      </w:r>
    </w:p>
    <w:p w14:paraId="26C4531C" w14:textId="77777777" w:rsidR="00E479DD" w:rsidRPr="005F117A" w:rsidRDefault="00E479DD" w:rsidP="000C3127">
      <w:pPr>
        <w:jc w:val="both"/>
        <w:rPr>
          <w:rFonts w:ascii="Times New Roman" w:hAnsi="Times New Roman" w:cs="Times New Roman"/>
        </w:rPr>
      </w:pPr>
    </w:p>
    <w:p w14:paraId="444EAB81" w14:textId="3FD58231" w:rsidR="00AE4CFF" w:rsidRPr="005F117A" w:rsidRDefault="00F50250" w:rsidP="000C312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6</w:t>
      </w:r>
      <w:r w:rsidR="000C3127" w:rsidRPr="005F117A">
        <w:rPr>
          <w:rFonts w:ascii="Times New Roman" w:hAnsi="Times New Roman" w:cs="Times New Roman"/>
        </w:rPr>
        <w:t>.4. Amennyiben a pályázat tárgyát képező szellemi alkotás több jogosult kutatás-fejlesztési tevékenységének eredménye, több jogosult szellemi alkotása, a pályázat kizárólag valamennyi feltaláló/alkotó által együttesen nyújtható be a tulajdoni részarányok megjelölésével.</w:t>
      </w:r>
    </w:p>
    <w:p w14:paraId="5CD9DB2E" w14:textId="47402F34" w:rsidR="00EE288F" w:rsidRPr="005F117A" w:rsidRDefault="00EE288F" w:rsidP="005F117A">
      <w:pPr>
        <w:autoSpaceDE w:val="0"/>
        <w:autoSpaceDN w:val="0"/>
        <w:adjustRightInd w:val="0"/>
        <w:spacing w:after="154"/>
        <w:jc w:val="both"/>
        <w:rPr>
          <w:rFonts w:ascii="Times New Roman" w:hAnsi="Times New Roman" w:cs="Times New Roman"/>
        </w:rPr>
      </w:pPr>
    </w:p>
    <w:p w14:paraId="0AC90538" w14:textId="3EBD36D6" w:rsidR="00EE288F" w:rsidRPr="005F117A" w:rsidRDefault="00EE288F" w:rsidP="005F117A">
      <w:pPr>
        <w:autoSpaceDE w:val="0"/>
        <w:autoSpaceDN w:val="0"/>
        <w:adjustRightInd w:val="0"/>
        <w:spacing w:after="154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6.5. A </w:t>
      </w:r>
      <w:r w:rsidR="00C45A99" w:rsidRPr="005F117A">
        <w:rPr>
          <w:rFonts w:ascii="Times New Roman" w:hAnsi="Times New Roman" w:cs="Times New Roman"/>
        </w:rPr>
        <w:t>küls</w:t>
      </w:r>
      <w:r w:rsidR="007A36D3" w:rsidRPr="005F117A">
        <w:rPr>
          <w:rFonts w:ascii="Times New Roman" w:hAnsi="Times New Roman" w:cs="Times New Roman"/>
        </w:rPr>
        <w:t>ő</w:t>
      </w:r>
      <w:r w:rsidR="00C45A99" w:rsidRPr="005F117A">
        <w:rPr>
          <w:rFonts w:ascii="Times New Roman" w:hAnsi="Times New Roman" w:cs="Times New Roman"/>
        </w:rPr>
        <w:t xml:space="preserve">, </w:t>
      </w:r>
      <w:r w:rsidRPr="005F117A">
        <w:rPr>
          <w:rFonts w:ascii="Times New Roman" w:hAnsi="Times New Roman" w:cs="Times New Roman"/>
        </w:rPr>
        <w:t>harmadik személyekkel osztott tulajdonban lévő szellemi alkotás továbbfejlesztésére irányuló pályázat abban az esetben támogatható, amennyiben a Soproni Egyetem tulajdoni részaránya az érintett technológiára vonatkozóan minimum 50%</w:t>
      </w:r>
      <w:r w:rsidR="00C27F79" w:rsidRPr="005F117A">
        <w:rPr>
          <w:rFonts w:ascii="Times New Roman" w:hAnsi="Times New Roman" w:cs="Times New Roman"/>
        </w:rPr>
        <w:t>-a</w:t>
      </w:r>
      <w:r w:rsidRPr="005F117A">
        <w:rPr>
          <w:rFonts w:ascii="Times New Roman" w:hAnsi="Times New Roman" w:cs="Times New Roman"/>
        </w:rPr>
        <w:t>.  Ebben az esetben szükséges kikérni az Egyetemi Innovációs Bizottság véleményét.</w:t>
      </w:r>
    </w:p>
    <w:p w14:paraId="147FCE26" w14:textId="1DAE15CF" w:rsidR="000C3127" w:rsidRPr="005F117A" w:rsidRDefault="000C3127" w:rsidP="00C82517">
      <w:pPr>
        <w:jc w:val="both"/>
        <w:rPr>
          <w:rFonts w:ascii="Times New Roman" w:hAnsi="Times New Roman" w:cs="Times New Roman"/>
        </w:rPr>
      </w:pPr>
    </w:p>
    <w:p w14:paraId="52922D3A" w14:textId="12457D99" w:rsidR="000C3127" w:rsidRPr="005F117A" w:rsidRDefault="00F50250" w:rsidP="005F117A">
      <w:pPr>
        <w:autoSpaceDE w:val="0"/>
        <w:autoSpaceDN w:val="0"/>
        <w:adjustRightInd w:val="0"/>
        <w:spacing w:after="154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6.</w:t>
      </w:r>
      <w:r w:rsidR="00EE288F" w:rsidRPr="005F117A">
        <w:rPr>
          <w:rFonts w:ascii="Times New Roman" w:hAnsi="Times New Roman" w:cs="Times New Roman"/>
        </w:rPr>
        <w:t>6</w:t>
      </w:r>
      <w:r w:rsidRPr="005F117A">
        <w:rPr>
          <w:rFonts w:ascii="Times New Roman" w:hAnsi="Times New Roman" w:cs="Times New Roman"/>
        </w:rPr>
        <w:t>.</w:t>
      </w:r>
      <w:r w:rsidR="000F08AB" w:rsidRPr="005F117A">
        <w:rPr>
          <w:rFonts w:ascii="Times New Roman" w:hAnsi="Times New Roman" w:cs="Times New Roman"/>
        </w:rPr>
        <w:t xml:space="preserve"> </w:t>
      </w:r>
      <w:r w:rsidR="000C3127" w:rsidRPr="005F117A">
        <w:rPr>
          <w:rFonts w:ascii="Times New Roman" w:hAnsi="Times New Roman" w:cs="Times New Roman"/>
        </w:rPr>
        <w:t>A p</w:t>
      </w:r>
      <w:r w:rsidR="00EE288F" w:rsidRPr="005F117A">
        <w:rPr>
          <w:rFonts w:ascii="Times New Roman" w:hAnsi="Times New Roman" w:cs="Times New Roman"/>
        </w:rPr>
        <w:t xml:space="preserve">rojekt </w:t>
      </w:r>
      <w:r w:rsidR="000C3127" w:rsidRPr="005F117A">
        <w:rPr>
          <w:rFonts w:ascii="Times New Roman" w:hAnsi="Times New Roman" w:cs="Times New Roman"/>
        </w:rPr>
        <w:t>támogatásával létrejövő</w:t>
      </w:r>
      <w:r w:rsidR="00EE288F" w:rsidRPr="005F117A">
        <w:rPr>
          <w:rFonts w:ascii="Times New Roman" w:hAnsi="Times New Roman" w:cs="Times New Roman"/>
        </w:rPr>
        <w:t xml:space="preserve">, illetve továbbfejlesztett KFI </w:t>
      </w:r>
      <w:r w:rsidR="000C3127" w:rsidRPr="005F117A">
        <w:rPr>
          <w:rFonts w:ascii="Times New Roman" w:hAnsi="Times New Roman" w:cs="Times New Roman"/>
        </w:rPr>
        <w:t>eredmény kizárólagos jogosultja a Soproni Egyetem</w:t>
      </w:r>
      <w:r w:rsidR="007A36D3" w:rsidRPr="005F117A">
        <w:rPr>
          <w:rFonts w:ascii="Times New Roman" w:hAnsi="Times New Roman" w:cs="Times New Roman"/>
        </w:rPr>
        <w:t xml:space="preserve">. A pályázó köteles a </w:t>
      </w:r>
      <w:proofErr w:type="spellStart"/>
      <w:r w:rsidR="007A36D3" w:rsidRPr="005F117A">
        <w:rPr>
          <w:rFonts w:ascii="Times New Roman" w:hAnsi="Times New Roman" w:cs="Times New Roman"/>
        </w:rPr>
        <w:t>PoC</w:t>
      </w:r>
      <w:proofErr w:type="spellEnd"/>
      <w:r w:rsidR="007A36D3" w:rsidRPr="005F117A">
        <w:rPr>
          <w:rFonts w:ascii="Times New Roman" w:hAnsi="Times New Roman" w:cs="Times New Roman"/>
        </w:rPr>
        <w:t xml:space="preserve"> pályázat támogatásával létrehozott szellemi alkotását a Soproni Egyetemnek bejelenteni a Soproni Egyetem Szellemitulajdon-kezelési szabályzata alapján</w:t>
      </w:r>
      <w:r w:rsidR="0078766E">
        <w:rPr>
          <w:rFonts w:ascii="Times New Roman" w:hAnsi="Times New Roman" w:cs="Times New Roman"/>
        </w:rPr>
        <w:t>, mely az alábbi linken elérhető</w:t>
      </w:r>
      <w:r w:rsidR="007A36D3" w:rsidRPr="005F117A">
        <w:rPr>
          <w:rFonts w:ascii="Times New Roman" w:hAnsi="Times New Roman" w:cs="Times New Roman"/>
        </w:rPr>
        <w:t xml:space="preserve"> </w:t>
      </w:r>
      <w:hyperlink r:id="rId11" w:history="1">
        <w:r w:rsidR="007A36D3" w:rsidRPr="005F117A">
          <w:rPr>
            <w:rStyle w:val="Hiperhivatkozs"/>
            <w:rFonts w:ascii="Times New Roman" w:hAnsi="Times New Roman" w:cs="Times New Roman"/>
          </w:rPr>
          <w:t>http://uni-sopron.hu/downloadmanager/details/id/4244/m/2266</w:t>
        </w:r>
      </w:hyperlink>
      <w:r w:rsidR="007A36D3" w:rsidRPr="005F117A">
        <w:rPr>
          <w:rFonts w:ascii="Times New Roman" w:hAnsi="Times New Roman" w:cs="Times New Roman"/>
        </w:rPr>
        <w:t>.</w:t>
      </w:r>
    </w:p>
    <w:p w14:paraId="3A8759D3" w14:textId="69804189" w:rsidR="000C3127" w:rsidRPr="005F117A" w:rsidRDefault="000C3127" w:rsidP="00C82517">
      <w:pPr>
        <w:jc w:val="both"/>
        <w:rPr>
          <w:rFonts w:ascii="Times New Roman" w:hAnsi="Times New Roman" w:cs="Times New Roman"/>
        </w:rPr>
      </w:pPr>
    </w:p>
    <w:p w14:paraId="54881988" w14:textId="3138899A" w:rsidR="00F50250" w:rsidRPr="005F117A" w:rsidRDefault="00F50250" w:rsidP="005F117A">
      <w:pPr>
        <w:jc w:val="both"/>
        <w:rPr>
          <w:rFonts w:ascii="Times New Roman" w:hAnsi="Times New Roman" w:cs="Times New Roman"/>
        </w:rPr>
      </w:pPr>
      <w:r w:rsidRPr="005F117A">
        <w:rPr>
          <w:rStyle w:val="contentpasted0"/>
          <w:rFonts w:ascii="Times New Roman" w:hAnsi="Times New Roman" w:cs="Times New Roman"/>
        </w:rPr>
        <w:t xml:space="preserve">6.7. A pályázó </w:t>
      </w:r>
      <w:r w:rsidRPr="005F117A">
        <w:rPr>
          <w:rFonts w:ascii="Times New Roman" w:hAnsi="Times New Roman" w:cs="Times New Roman"/>
        </w:rPr>
        <w:t xml:space="preserve">Pályázati kiírás </w:t>
      </w:r>
      <w:r w:rsidR="002D0EB9" w:rsidRPr="005F117A">
        <w:rPr>
          <w:rFonts w:ascii="Times New Roman" w:hAnsi="Times New Roman" w:cs="Times New Roman"/>
          <w:i/>
        </w:rPr>
        <w:t>1</w:t>
      </w:r>
      <w:r w:rsidRPr="005F117A">
        <w:rPr>
          <w:rFonts w:ascii="Times New Roman" w:hAnsi="Times New Roman" w:cs="Times New Roman"/>
          <w:i/>
        </w:rPr>
        <w:t xml:space="preserve">. számú </w:t>
      </w:r>
      <w:r w:rsidRPr="005F117A">
        <w:rPr>
          <w:rStyle w:val="contentpasted0"/>
          <w:rFonts w:ascii="Times New Roman" w:hAnsi="Times New Roman" w:cs="Times New Roman"/>
          <w:i/>
        </w:rPr>
        <w:t>Mellékletét</w:t>
      </w:r>
      <w:r w:rsidRPr="005F117A">
        <w:rPr>
          <w:rStyle w:val="contentpasted0"/>
          <w:rFonts w:ascii="Times New Roman" w:hAnsi="Times New Roman" w:cs="Times New Roman"/>
        </w:rPr>
        <w:t xml:space="preserve"> képező </w:t>
      </w:r>
      <w:r w:rsidRPr="005F117A">
        <w:rPr>
          <w:rStyle w:val="contentpasted0"/>
          <w:rFonts w:ascii="Times New Roman" w:hAnsi="Times New Roman" w:cs="Times New Roman"/>
          <w:i/>
        </w:rPr>
        <w:t>nyilatkozat</w:t>
      </w:r>
      <w:r w:rsidRPr="005F117A">
        <w:rPr>
          <w:rStyle w:val="contentpasted0"/>
          <w:rFonts w:ascii="Times New Roman" w:hAnsi="Times New Roman" w:cs="Times New Roman"/>
        </w:rPr>
        <w:t xml:space="preserve"> aláírásával felelősséget vállal arra, hogy:</w:t>
      </w:r>
    </w:p>
    <w:p w14:paraId="545C2E4D" w14:textId="6524F630" w:rsidR="00EE288F" w:rsidRPr="005F117A" w:rsidRDefault="00F50250" w:rsidP="005F117A">
      <w:pPr>
        <w:numPr>
          <w:ilvl w:val="1"/>
          <w:numId w:val="26"/>
        </w:numPr>
        <w:spacing w:before="100" w:beforeAutospacing="1" w:after="100" w:afterAutospacing="1"/>
        <w:jc w:val="both"/>
        <w:rPr>
          <w:rStyle w:val="contentpasted0"/>
          <w:rFonts w:ascii="Times New Roman" w:eastAsia="Times New Roman" w:hAnsi="Times New Roman" w:cs="Times New Roman"/>
        </w:rPr>
      </w:pPr>
      <w:r w:rsidRPr="005F117A">
        <w:rPr>
          <w:rStyle w:val="contentpasted0"/>
          <w:rFonts w:ascii="Times New Roman" w:eastAsia="Times New Roman" w:hAnsi="Times New Roman" w:cs="Times New Roman"/>
        </w:rPr>
        <w:t>a p</w:t>
      </w:r>
      <w:r w:rsidR="00EE288F" w:rsidRPr="005F117A">
        <w:rPr>
          <w:rStyle w:val="contentpasted0"/>
          <w:rFonts w:ascii="Times New Roman" w:eastAsia="Times New Roman" w:hAnsi="Times New Roman" w:cs="Times New Roman"/>
        </w:rPr>
        <w:t xml:space="preserve">ályázat </w:t>
      </w:r>
      <w:r w:rsidRPr="005F117A">
        <w:rPr>
          <w:rStyle w:val="contentpasted0"/>
          <w:rFonts w:ascii="Times New Roman" w:eastAsia="Times New Roman" w:hAnsi="Times New Roman" w:cs="Times New Roman"/>
        </w:rPr>
        <w:t xml:space="preserve">alapját képező </w:t>
      </w:r>
      <w:r w:rsidR="00EE288F" w:rsidRPr="005F117A">
        <w:rPr>
          <w:rStyle w:val="contentpasted0"/>
          <w:rFonts w:ascii="Times New Roman" w:eastAsia="Times New Roman" w:hAnsi="Times New Roman" w:cs="Times New Roman"/>
        </w:rPr>
        <w:t>KFI eredmény</w:t>
      </w:r>
      <w:r w:rsidRPr="005F117A">
        <w:rPr>
          <w:rStyle w:val="contentpasted0"/>
          <w:rFonts w:ascii="Times New Roman" w:eastAsia="Times New Roman" w:hAnsi="Times New Roman" w:cs="Times New Roman"/>
        </w:rPr>
        <w:t xml:space="preserve"> saját műve, amellyel harmadik személy szerzői és/vagy iparjogvédelmi jogait nem sérti, </w:t>
      </w:r>
    </w:p>
    <w:p w14:paraId="0A394DB8" w14:textId="070A006F" w:rsidR="00F50250" w:rsidRPr="005F117A" w:rsidRDefault="00F50250" w:rsidP="004E4E4D">
      <w:pPr>
        <w:numPr>
          <w:ilvl w:val="1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F117A">
        <w:rPr>
          <w:rStyle w:val="contentpasted0"/>
          <w:rFonts w:ascii="Times New Roman" w:eastAsia="Times New Roman" w:hAnsi="Times New Roman" w:cs="Times New Roman"/>
        </w:rPr>
        <w:t>a p</w:t>
      </w:r>
      <w:r w:rsidR="00EE288F" w:rsidRPr="005F117A">
        <w:rPr>
          <w:rStyle w:val="contentpasted0"/>
          <w:rFonts w:ascii="Times New Roman" w:eastAsia="Times New Roman" w:hAnsi="Times New Roman" w:cs="Times New Roman"/>
        </w:rPr>
        <w:t xml:space="preserve">ályázat </w:t>
      </w:r>
      <w:r w:rsidRPr="005F117A">
        <w:rPr>
          <w:rStyle w:val="contentpasted0"/>
          <w:rFonts w:ascii="Times New Roman" w:eastAsia="Times New Roman" w:hAnsi="Times New Roman" w:cs="Times New Roman"/>
        </w:rPr>
        <w:t xml:space="preserve">alapját képező </w:t>
      </w:r>
      <w:r w:rsidR="00EE288F" w:rsidRPr="005F117A">
        <w:rPr>
          <w:rStyle w:val="contentpasted0"/>
          <w:rFonts w:ascii="Times New Roman" w:eastAsia="Times New Roman" w:hAnsi="Times New Roman" w:cs="Times New Roman"/>
        </w:rPr>
        <w:t>KFI eredmény</w:t>
      </w:r>
      <w:r w:rsidRPr="005F117A">
        <w:rPr>
          <w:rStyle w:val="contentpasted0"/>
          <w:rFonts w:ascii="Times New Roman" w:eastAsia="Times New Roman" w:hAnsi="Times New Roman" w:cs="Times New Roman"/>
        </w:rPr>
        <w:t xml:space="preserve"> még nem került </w:t>
      </w:r>
      <w:proofErr w:type="gramStart"/>
      <w:r w:rsidRPr="005F117A">
        <w:rPr>
          <w:rStyle w:val="contentpasted0"/>
          <w:rFonts w:ascii="Times New Roman" w:eastAsia="Times New Roman" w:hAnsi="Times New Roman" w:cs="Times New Roman"/>
        </w:rPr>
        <w:t>nyilvánosságra,</w:t>
      </w:r>
      <w:proofErr w:type="gramEnd"/>
      <w:r w:rsidR="004E4E4D">
        <w:rPr>
          <w:rStyle w:val="contentpasted0"/>
          <w:rFonts w:ascii="Times New Roman" w:eastAsia="Times New Roman" w:hAnsi="Times New Roman" w:cs="Times New Roman"/>
        </w:rPr>
        <w:t xml:space="preserve"> </w:t>
      </w:r>
      <w:r w:rsidRPr="005F117A">
        <w:rPr>
          <w:rStyle w:val="contentpasted0"/>
          <w:rFonts w:ascii="Times New Roman" w:eastAsia="Times New Roman" w:hAnsi="Times New Roman" w:cs="Times New Roman"/>
        </w:rPr>
        <w:t>vagy hasznosításra.</w:t>
      </w:r>
    </w:p>
    <w:p w14:paraId="53674311" w14:textId="5087ABF6" w:rsidR="00F50250" w:rsidRPr="005F117A" w:rsidRDefault="00F50250" w:rsidP="005F117A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6.8. </w:t>
      </w:r>
      <w:r w:rsidR="007A36D3" w:rsidRPr="005F117A">
        <w:rPr>
          <w:rFonts w:ascii="Times New Roman" w:hAnsi="Times New Roman" w:cs="Times New Roman"/>
        </w:rPr>
        <w:t xml:space="preserve"> </w:t>
      </w:r>
      <w:r w:rsidR="00EE288F" w:rsidRPr="005F117A">
        <w:rPr>
          <w:rStyle w:val="contentpasted0"/>
          <w:rFonts w:ascii="Times New Roman" w:hAnsi="Times New Roman" w:cs="Times New Roman"/>
        </w:rPr>
        <w:t xml:space="preserve">A pályázó </w:t>
      </w:r>
      <w:r w:rsidR="00EE288F" w:rsidRPr="005F117A">
        <w:rPr>
          <w:rFonts w:ascii="Times New Roman" w:hAnsi="Times New Roman" w:cs="Times New Roman"/>
        </w:rPr>
        <w:t xml:space="preserve">Pályázati kiírás 1. számú </w:t>
      </w:r>
      <w:r w:rsidR="00EE288F" w:rsidRPr="005F117A">
        <w:rPr>
          <w:rStyle w:val="contentpasted0"/>
          <w:rFonts w:ascii="Times New Roman" w:hAnsi="Times New Roman" w:cs="Times New Roman"/>
        </w:rPr>
        <w:t>Mellékletét képező nyilatkozat aláírásával</w:t>
      </w:r>
      <w:r w:rsidR="00556759" w:rsidRPr="005F117A">
        <w:rPr>
          <w:rStyle w:val="contentpasted0"/>
          <w:rFonts w:ascii="Times New Roman" w:hAnsi="Times New Roman" w:cs="Times New Roman"/>
        </w:rPr>
        <w:t xml:space="preserve"> továbbá</w:t>
      </w:r>
      <w:r w:rsidR="00EE288F" w:rsidRPr="005F117A">
        <w:rPr>
          <w:rStyle w:val="contentpasted0"/>
          <w:rFonts w:ascii="Times New Roman" w:hAnsi="Times New Roman" w:cs="Times New Roman"/>
        </w:rPr>
        <w:t xml:space="preserve"> </w:t>
      </w:r>
      <w:r w:rsidR="00C27F79" w:rsidRPr="005F117A">
        <w:rPr>
          <w:rStyle w:val="contentpasted0"/>
          <w:rFonts w:ascii="Times New Roman" w:hAnsi="Times New Roman" w:cs="Times New Roman"/>
        </w:rPr>
        <w:t>hozzájárul ahhoz</w:t>
      </w:r>
      <w:r w:rsidR="00EE288F" w:rsidRPr="005F117A">
        <w:rPr>
          <w:rStyle w:val="contentpasted0"/>
          <w:rFonts w:ascii="Times New Roman" w:hAnsi="Times New Roman" w:cs="Times New Roman"/>
        </w:rPr>
        <w:t xml:space="preserve">, </w:t>
      </w:r>
      <w:r w:rsidRPr="005F117A">
        <w:rPr>
          <w:rFonts w:ascii="Times New Roman" w:hAnsi="Times New Roman" w:cs="Times New Roman"/>
        </w:rPr>
        <w:t>hogy a Soproni Egyetem, mint adatkezelő a következő személyes adatait a pályázat megvalósításával összefüggésben kezelje. A Soproni Egyetem a személyes adatokat adatkezelési elvei szerint kezeli, amely megtalálható az adatvédelmi szabályzatban: http://uni-sopron.hu/adatvedelem.</w:t>
      </w:r>
    </w:p>
    <w:p w14:paraId="3B84B7FF" w14:textId="77777777" w:rsidR="00F50250" w:rsidRPr="005F117A" w:rsidRDefault="00F50250" w:rsidP="00F50250">
      <w:pPr>
        <w:jc w:val="both"/>
        <w:rPr>
          <w:rFonts w:ascii="Times New Roman" w:hAnsi="Times New Roman" w:cs="Times New Roman"/>
        </w:rPr>
      </w:pPr>
    </w:p>
    <w:p w14:paraId="32BF31B6" w14:textId="58DB60DA" w:rsidR="00C82517" w:rsidRPr="005F117A" w:rsidRDefault="00C82517" w:rsidP="005F117A">
      <w:pPr>
        <w:pStyle w:val="Listaszerbekezds"/>
        <w:keepNext/>
        <w:numPr>
          <w:ilvl w:val="0"/>
          <w:numId w:val="3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F117A">
        <w:rPr>
          <w:rFonts w:ascii="Times New Roman" w:hAnsi="Times New Roman" w:cs="Times New Roman"/>
          <w:b/>
          <w:sz w:val="24"/>
          <w:szCs w:val="24"/>
        </w:rPr>
        <w:t>Elszámolható költségek</w:t>
      </w:r>
    </w:p>
    <w:p w14:paraId="6BE2EB88" w14:textId="77777777" w:rsidR="00C82517" w:rsidRPr="005F117A" w:rsidRDefault="00C82517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Személyi jellegű költségek </w:t>
      </w:r>
    </w:p>
    <w:p w14:paraId="7B72A721" w14:textId="77777777" w:rsidR="00C82517" w:rsidRPr="005F117A" w:rsidRDefault="00C82517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többletfeladat keretében bér jellegű költség és járuléka</w:t>
      </w:r>
    </w:p>
    <w:p w14:paraId="78829E63" w14:textId="77777777" w:rsidR="00C82517" w:rsidRPr="005F117A" w:rsidRDefault="00C82517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megbízási szerződés keretében bér jellegű költség és járuléka</w:t>
      </w:r>
    </w:p>
    <w:p w14:paraId="4603307A" w14:textId="15171929" w:rsidR="00C82517" w:rsidRPr="005F117A" w:rsidRDefault="00C82517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Dologi költség</w:t>
      </w:r>
    </w:p>
    <w:p w14:paraId="0367A38C" w14:textId="731F7285" w:rsidR="00C82517" w:rsidRPr="005F117A" w:rsidRDefault="00C82517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 xml:space="preserve">szolgáltatások </w:t>
      </w:r>
      <w:r w:rsidR="00F245D7" w:rsidRPr="005F117A">
        <w:rPr>
          <w:rFonts w:ascii="Times New Roman" w:hAnsi="Times New Roman" w:cs="Times New Roman"/>
          <w:sz w:val="24"/>
          <w:szCs w:val="24"/>
        </w:rPr>
        <w:t>igénybevétele</w:t>
      </w:r>
      <w:r w:rsidRPr="005F117A">
        <w:rPr>
          <w:rFonts w:ascii="Times New Roman" w:hAnsi="Times New Roman" w:cs="Times New Roman"/>
          <w:sz w:val="24"/>
          <w:szCs w:val="24"/>
        </w:rPr>
        <w:t>, szakértői</w:t>
      </w:r>
      <w:r w:rsidR="00F245D7" w:rsidRPr="005F117A">
        <w:rPr>
          <w:rFonts w:ascii="Times New Roman" w:hAnsi="Times New Roman" w:cs="Times New Roman"/>
          <w:sz w:val="24"/>
          <w:szCs w:val="24"/>
        </w:rPr>
        <w:t>, tanácsadói</w:t>
      </w:r>
      <w:r w:rsidRPr="005F117A">
        <w:rPr>
          <w:rFonts w:ascii="Times New Roman" w:hAnsi="Times New Roman" w:cs="Times New Roman"/>
          <w:sz w:val="24"/>
          <w:szCs w:val="24"/>
        </w:rPr>
        <w:t xml:space="preserve"> díjak</w:t>
      </w:r>
      <w:r w:rsidR="00A3225A" w:rsidRPr="005F117A">
        <w:rPr>
          <w:rFonts w:ascii="Times New Roman" w:hAnsi="Times New Roman" w:cs="Times New Roman"/>
          <w:sz w:val="24"/>
          <w:szCs w:val="24"/>
        </w:rPr>
        <w:t xml:space="preserve"> (pl. szoftverfejlesztés, rapid </w:t>
      </w:r>
      <w:proofErr w:type="spellStart"/>
      <w:r w:rsidR="00A3225A" w:rsidRPr="005F117A">
        <w:rPr>
          <w:rFonts w:ascii="Times New Roman" w:hAnsi="Times New Roman" w:cs="Times New Roman"/>
          <w:sz w:val="24"/>
          <w:szCs w:val="24"/>
        </w:rPr>
        <w:t>prototyping</w:t>
      </w:r>
      <w:proofErr w:type="spellEnd"/>
      <w:r w:rsidR="00A3225A" w:rsidRPr="005F117A">
        <w:rPr>
          <w:rFonts w:ascii="Times New Roman" w:hAnsi="Times New Roman" w:cs="Times New Roman"/>
          <w:sz w:val="24"/>
          <w:szCs w:val="24"/>
        </w:rPr>
        <w:t>, analitikai szolgáltatások, piackutatás, gazdasági elemzések</w:t>
      </w:r>
      <w:r w:rsidR="00A143D2" w:rsidRPr="005F117A">
        <w:rPr>
          <w:rFonts w:ascii="Times New Roman" w:hAnsi="Times New Roman" w:cs="Times New Roman"/>
          <w:sz w:val="24"/>
          <w:szCs w:val="24"/>
        </w:rPr>
        <w:t>,</w:t>
      </w:r>
      <w:r w:rsidR="00AE4CFF" w:rsidRPr="005F117A">
        <w:rPr>
          <w:rFonts w:ascii="Times New Roman" w:hAnsi="Times New Roman" w:cs="Times New Roman"/>
          <w:sz w:val="24"/>
          <w:szCs w:val="24"/>
        </w:rPr>
        <w:t xml:space="preserve"> üzleti </w:t>
      </w:r>
      <w:r w:rsidR="000759A0" w:rsidRPr="000759A0">
        <w:rPr>
          <w:rFonts w:ascii="Times New Roman" w:hAnsi="Times New Roman" w:cs="Times New Roman"/>
          <w:sz w:val="24"/>
          <w:szCs w:val="24"/>
        </w:rPr>
        <w:t>hasznosíthatósági</w:t>
      </w:r>
      <w:r w:rsidR="00AE4CFF" w:rsidRPr="005F117A">
        <w:rPr>
          <w:rFonts w:ascii="Times New Roman" w:hAnsi="Times New Roman" w:cs="Times New Roman"/>
          <w:sz w:val="24"/>
          <w:szCs w:val="24"/>
        </w:rPr>
        <w:t xml:space="preserve"> modell kidolgozása, termékteszt,</w:t>
      </w:r>
      <w:r w:rsidR="00A143D2" w:rsidRPr="005F117A">
        <w:rPr>
          <w:rFonts w:ascii="Times New Roman" w:hAnsi="Times New Roman" w:cs="Times New Roman"/>
          <w:sz w:val="24"/>
          <w:szCs w:val="24"/>
        </w:rPr>
        <w:t xml:space="preserve"> prototípus </w:t>
      </w:r>
      <w:proofErr w:type="gramStart"/>
      <w:r w:rsidR="00A143D2" w:rsidRPr="005F117A">
        <w:rPr>
          <w:rFonts w:ascii="Times New Roman" w:hAnsi="Times New Roman" w:cs="Times New Roman"/>
          <w:sz w:val="24"/>
          <w:szCs w:val="24"/>
        </w:rPr>
        <w:t>készítés,</w:t>
      </w:r>
      <w:proofErr w:type="gramEnd"/>
      <w:r w:rsidR="00A3225A" w:rsidRPr="005F117A">
        <w:rPr>
          <w:rFonts w:ascii="Times New Roman" w:hAnsi="Times New Roman" w:cs="Times New Roman"/>
          <w:sz w:val="24"/>
          <w:szCs w:val="24"/>
        </w:rPr>
        <w:t xml:space="preserve"> stb.)</w:t>
      </w:r>
    </w:p>
    <w:p w14:paraId="39F9E290" w14:textId="77777777" w:rsidR="00C82517" w:rsidRPr="005F117A" w:rsidRDefault="00C82517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lastRenderedPageBreak/>
        <w:t>regisztrációs díj, úti- és szállás költség</w:t>
      </w:r>
    </w:p>
    <w:p w14:paraId="42758AB3" w14:textId="77777777" w:rsidR="00C82517" w:rsidRPr="005F117A" w:rsidRDefault="00C82517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piacra jutást segítő szolgáltatások igénybevétele</w:t>
      </w:r>
    </w:p>
    <w:p w14:paraId="3256CD72" w14:textId="45D4517F" w:rsidR="00C82517" w:rsidRPr="005F117A" w:rsidRDefault="00C82517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kutatási anyag- és fogyóeszköz beszerzés</w:t>
      </w:r>
    </w:p>
    <w:p w14:paraId="47144EC7" w14:textId="796B23D0" w:rsidR="00C82517" w:rsidRPr="005F117A" w:rsidRDefault="00C82517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Beruházás</w:t>
      </w:r>
    </w:p>
    <w:p w14:paraId="711F0341" w14:textId="09D34931" w:rsidR="00C82517" w:rsidRPr="005F117A" w:rsidDel="001537BA" w:rsidRDefault="00C82517" w:rsidP="00C82517">
      <w:pPr>
        <w:pStyle w:val="Listaszerbekezds"/>
        <w:numPr>
          <w:ilvl w:val="0"/>
          <w:numId w:val="20"/>
        </w:numPr>
        <w:jc w:val="both"/>
        <w:rPr>
          <w:del w:id="27" w:author="Nyikos Bendegúz" w:date="2023-03-20T10:03:00Z"/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prototípus fejlesztés</w:t>
      </w:r>
      <w:r w:rsidR="00F245D7" w:rsidRPr="005F117A">
        <w:rPr>
          <w:rFonts w:ascii="Times New Roman" w:hAnsi="Times New Roman" w:cs="Times New Roman"/>
          <w:sz w:val="24"/>
          <w:szCs w:val="24"/>
        </w:rPr>
        <w:t>hez kapcsolódó beruházási költségek</w:t>
      </w:r>
    </w:p>
    <w:p w14:paraId="4DCCC215" w14:textId="77777777" w:rsidR="00C82517" w:rsidRPr="001537BA" w:rsidRDefault="00C82517" w:rsidP="001537BA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rPrChange w:id="28" w:author="Nyikos Bendegúz" w:date="2023-03-20T10:03:00Z">
            <w:rPr/>
          </w:rPrChange>
        </w:rPr>
        <w:pPrChange w:id="29" w:author="Nyikos Bendegúz" w:date="2023-03-20T10:03:00Z">
          <w:pPr>
            <w:ind w:left="48"/>
            <w:jc w:val="both"/>
          </w:pPr>
        </w:pPrChange>
      </w:pPr>
    </w:p>
    <w:p w14:paraId="433E8801" w14:textId="0BFAF3AF" w:rsidR="00C82517" w:rsidRPr="005F117A" w:rsidRDefault="00C82517" w:rsidP="005F117A">
      <w:pPr>
        <w:pStyle w:val="Listaszerbekezds"/>
        <w:keepNext/>
        <w:numPr>
          <w:ilvl w:val="0"/>
          <w:numId w:val="3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F117A">
        <w:rPr>
          <w:rFonts w:ascii="Times New Roman" w:hAnsi="Times New Roman" w:cs="Times New Roman"/>
          <w:b/>
          <w:sz w:val="24"/>
          <w:szCs w:val="24"/>
        </w:rPr>
        <w:t>Nem elszámolható költségek</w:t>
      </w:r>
    </w:p>
    <w:p w14:paraId="010BD56A" w14:textId="634285A4" w:rsidR="000F24B0" w:rsidRPr="005F117A" w:rsidRDefault="00AE4CFF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S</w:t>
      </w:r>
      <w:r w:rsidR="000F24B0" w:rsidRPr="005F117A">
        <w:rPr>
          <w:rFonts w:ascii="Times New Roman" w:hAnsi="Times New Roman" w:cs="Times New Roman"/>
          <w:sz w:val="24"/>
          <w:szCs w:val="24"/>
        </w:rPr>
        <w:t>zabadalmaztatási és egyéb jogi költségek;</w:t>
      </w:r>
    </w:p>
    <w:p w14:paraId="24F971B4" w14:textId="3CFC2ED9" w:rsidR="000F24B0" w:rsidRPr="005F117A" w:rsidRDefault="00C82517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Informatikai eszköz beszerzése</w:t>
      </w:r>
      <w:r w:rsidR="000F24B0" w:rsidRPr="005F117A">
        <w:rPr>
          <w:rFonts w:ascii="Times New Roman" w:hAnsi="Times New Roman" w:cs="Times New Roman"/>
          <w:sz w:val="24"/>
          <w:szCs w:val="24"/>
        </w:rPr>
        <w:t>;</w:t>
      </w:r>
    </w:p>
    <w:p w14:paraId="5A17F740" w14:textId="0A0DD473" w:rsidR="00C82517" w:rsidRPr="005F117A" w:rsidRDefault="000F24B0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A projekt megvalósításba nem vonható be megbízási vagy vállalkozási szerződéssel a pályázóval egy háztartásban élő hozzátartozó.</w:t>
      </w:r>
    </w:p>
    <w:p w14:paraId="64753CF2" w14:textId="31AEF224" w:rsidR="00C82517" w:rsidRPr="005F117A" w:rsidRDefault="00C82517" w:rsidP="00C82517">
      <w:pPr>
        <w:pStyle w:val="Listaszerbekezds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14:paraId="1F8C12F7" w14:textId="43AB6E8D" w:rsidR="007915B6" w:rsidRPr="005F117A" w:rsidRDefault="007915B6" w:rsidP="005F117A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17A">
        <w:rPr>
          <w:rFonts w:ascii="Times New Roman" w:hAnsi="Times New Roman" w:cs="Times New Roman"/>
          <w:b/>
          <w:bCs/>
          <w:sz w:val="24"/>
          <w:szCs w:val="24"/>
        </w:rPr>
        <w:t>A megvalósítás időszaka</w:t>
      </w:r>
    </w:p>
    <w:p w14:paraId="22BCDE1B" w14:textId="1FAA263C" w:rsidR="007915B6" w:rsidRPr="005F117A" w:rsidRDefault="007915B6" w:rsidP="007915B6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megvalósításra rendelkezésre álló idő </w:t>
      </w:r>
      <w:r w:rsidR="00941BCE" w:rsidRPr="005F117A">
        <w:rPr>
          <w:rFonts w:ascii="Times New Roman" w:hAnsi="Times New Roman" w:cs="Times New Roman"/>
        </w:rPr>
        <w:t xml:space="preserve">a </w:t>
      </w:r>
      <w:r w:rsidR="00AE4CFF" w:rsidRPr="005F117A">
        <w:rPr>
          <w:rFonts w:ascii="Times New Roman" w:hAnsi="Times New Roman" w:cs="Times New Roman"/>
        </w:rPr>
        <w:t>pályázat</w:t>
      </w:r>
      <w:r w:rsidR="00941BCE" w:rsidRPr="005F117A">
        <w:rPr>
          <w:rFonts w:ascii="Times New Roman" w:hAnsi="Times New Roman" w:cs="Times New Roman"/>
        </w:rPr>
        <w:t xml:space="preserve"> elnyeréséről való írásbeli értesítés kézhezvételétől számított </w:t>
      </w:r>
      <w:r w:rsidRPr="005F117A">
        <w:rPr>
          <w:rFonts w:ascii="Times New Roman" w:hAnsi="Times New Roman" w:cs="Times New Roman"/>
        </w:rPr>
        <w:t xml:space="preserve">maximum 6 hónap. </w:t>
      </w:r>
      <w:r w:rsidR="00423E88" w:rsidRPr="005F117A">
        <w:rPr>
          <w:rFonts w:ascii="Times New Roman" w:hAnsi="Times New Roman" w:cs="Times New Roman"/>
        </w:rPr>
        <w:t>A projektek záró időpontja 2023.</w:t>
      </w:r>
      <w:r w:rsidR="003C028C" w:rsidRPr="005F117A">
        <w:rPr>
          <w:rFonts w:ascii="Times New Roman" w:hAnsi="Times New Roman" w:cs="Times New Roman"/>
        </w:rPr>
        <w:t>08</w:t>
      </w:r>
      <w:r w:rsidR="00423E88" w:rsidRPr="005F117A">
        <w:rPr>
          <w:rFonts w:ascii="Times New Roman" w:hAnsi="Times New Roman" w:cs="Times New Roman"/>
        </w:rPr>
        <w:t>.3</w:t>
      </w:r>
      <w:r w:rsidR="003C028C" w:rsidRPr="005F117A">
        <w:rPr>
          <w:rFonts w:ascii="Times New Roman" w:hAnsi="Times New Roman" w:cs="Times New Roman"/>
        </w:rPr>
        <w:t>1</w:t>
      </w:r>
      <w:r w:rsidR="00423E88" w:rsidRPr="005F117A">
        <w:rPr>
          <w:rFonts w:ascii="Times New Roman" w:hAnsi="Times New Roman" w:cs="Times New Roman"/>
        </w:rPr>
        <w:t xml:space="preserve">. </w:t>
      </w:r>
      <w:r w:rsidR="00941BCE" w:rsidRPr="005F117A">
        <w:rPr>
          <w:rFonts w:ascii="Times New Roman" w:hAnsi="Times New Roman" w:cs="Times New Roman"/>
        </w:rPr>
        <w:t xml:space="preserve">Ezt követően költségelszámolásra vonatkozó számlát </w:t>
      </w:r>
      <w:r w:rsidR="0039532C">
        <w:rPr>
          <w:rFonts w:ascii="Times New Roman" w:hAnsi="Times New Roman" w:cs="Times New Roman"/>
        </w:rPr>
        <w:t>az Egyetem nem fogad be.</w:t>
      </w:r>
      <w:r w:rsidR="00941BCE" w:rsidRPr="005F117A">
        <w:rPr>
          <w:rFonts w:ascii="Times New Roman" w:hAnsi="Times New Roman" w:cs="Times New Roman"/>
        </w:rPr>
        <w:t xml:space="preserve"> </w:t>
      </w:r>
    </w:p>
    <w:p w14:paraId="7CD3FA6B" w14:textId="77777777" w:rsidR="007915B6" w:rsidRPr="005F117A" w:rsidRDefault="007915B6" w:rsidP="00C82517">
      <w:pPr>
        <w:pStyle w:val="Listaszerbekezds"/>
        <w:ind w:left="4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9C037" w14:textId="5D4D3E1B" w:rsidR="00F11A10" w:rsidRPr="005F117A" w:rsidRDefault="00C82517" w:rsidP="005F117A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 w:rsidRPr="005F117A">
        <w:rPr>
          <w:rFonts w:ascii="Times New Roman" w:hAnsi="Times New Roman" w:cs="Times New Roman"/>
          <w:b/>
          <w:bCs/>
          <w:sz w:val="24"/>
          <w:szCs w:val="24"/>
        </w:rPr>
        <w:t>A pályázat</w:t>
      </w:r>
      <w:r w:rsidR="00823358" w:rsidRPr="005F117A">
        <w:rPr>
          <w:rFonts w:ascii="Times New Roman" w:hAnsi="Times New Roman" w:cs="Times New Roman"/>
          <w:b/>
          <w:bCs/>
          <w:sz w:val="24"/>
          <w:szCs w:val="24"/>
        </w:rPr>
        <w:t>i szakaszok</w:t>
      </w:r>
    </w:p>
    <w:p w14:paraId="502BA356" w14:textId="0F37FCD5" w:rsidR="00F11A10" w:rsidRPr="005F117A" w:rsidRDefault="00F11A10" w:rsidP="00C82517">
      <w:pPr>
        <w:jc w:val="both"/>
        <w:rPr>
          <w:rFonts w:ascii="Times New Roman" w:hAnsi="Times New Roman" w:cs="Times New Roman"/>
        </w:rPr>
      </w:pPr>
    </w:p>
    <w:p w14:paraId="1BEB0B4C" w14:textId="3E9DCC9A" w:rsidR="00823358" w:rsidRPr="005F117A" w:rsidRDefault="00823358" w:rsidP="005F117A">
      <w:pPr>
        <w:pStyle w:val="Listaszerbekezds"/>
        <w:numPr>
          <w:ilvl w:val="1"/>
          <w:numId w:val="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17A">
        <w:rPr>
          <w:rFonts w:ascii="Times New Roman" w:hAnsi="Times New Roman" w:cs="Times New Roman"/>
          <w:b/>
          <w:bCs/>
          <w:sz w:val="24"/>
          <w:szCs w:val="24"/>
        </w:rPr>
        <w:t>Pályázat benyújtása</w:t>
      </w:r>
    </w:p>
    <w:p w14:paraId="60BFD20D" w14:textId="74AEF7BB" w:rsidR="00823358" w:rsidRPr="005F117A" w:rsidRDefault="00823358" w:rsidP="00823358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pályázat benyújtása két szakaszban történik. </w:t>
      </w:r>
    </w:p>
    <w:p w14:paraId="5512B6E9" w14:textId="77777777" w:rsidR="00AC01AA" w:rsidRPr="005F117A" w:rsidRDefault="00AC01AA" w:rsidP="00823358">
      <w:pPr>
        <w:jc w:val="both"/>
        <w:rPr>
          <w:rFonts w:ascii="Times New Roman" w:hAnsi="Times New Roman" w:cs="Times New Roman"/>
        </w:rPr>
      </w:pPr>
    </w:p>
    <w:p w14:paraId="40535E19" w14:textId="79049045" w:rsidR="007A36D3" w:rsidRPr="005F117A" w:rsidRDefault="00823358" w:rsidP="005F117A">
      <w:pPr>
        <w:pStyle w:val="Listaszerbekezds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  <w:sz w:val="24"/>
          <w:szCs w:val="24"/>
        </w:rPr>
        <w:t xml:space="preserve">Az első szakaszban </w:t>
      </w:r>
      <w:r w:rsidR="00D27189" w:rsidRPr="005F117A">
        <w:rPr>
          <w:rFonts w:ascii="Times New Roman" w:hAnsi="Times New Roman" w:cs="Times New Roman"/>
          <w:sz w:val="24"/>
          <w:szCs w:val="24"/>
        </w:rPr>
        <w:t xml:space="preserve">a Pályázati kiírás </w:t>
      </w:r>
      <w:r w:rsidR="002D0EB9" w:rsidRPr="005F117A">
        <w:rPr>
          <w:rFonts w:ascii="Times New Roman" w:hAnsi="Times New Roman" w:cs="Times New Roman"/>
          <w:i/>
          <w:sz w:val="24"/>
          <w:szCs w:val="24"/>
        </w:rPr>
        <w:t>2</w:t>
      </w:r>
      <w:r w:rsidR="00D27189" w:rsidRPr="005F117A">
        <w:rPr>
          <w:rFonts w:ascii="Times New Roman" w:hAnsi="Times New Roman" w:cs="Times New Roman"/>
          <w:i/>
          <w:sz w:val="24"/>
          <w:szCs w:val="24"/>
        </w:rPr>
        <w:t>. számú Mellékletében</w:t>
      </w:r>
      <w:r w:rsidR="00D27189" w:rsidRPr="005F117A">
        <w:rPr>
          <w:rFonts w:ascii="Times New Roman" w:hAnsi="Times New Roman" w:cs="Times New Roman"/>
          <w:sz w:val="24"/>
          <w:szCs w:val="24"/>
        </w:rPr>
        <w:t xml:space="preserve"> megtekinthető</w:t>
      </w:r>
      <w:r w:rsidRPr="005F117A">
        <w:rPr>
          <w:rFonts w:ascii="Times New Roman" w:hAnsi="Times New Roman" w:cs="Times New Roman"/>
          <w:sz w:val="24"/>
          <w:szCs w:val="24"/>
        </w:rPr>
        <w:t xml:space="preserve"> </w:t>
      </w:r>
      <w:r w:rsidRPr="005F117A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0A023B" w:rsidRPr="005F117A">
        <w:rPr>
          <w:rFonts w:ascii="Times New Roman" w:hAnsi="Times New Roman" w:cs="Times New Roman"/>
          <w:bCs/>
          <w:i/>
          <w:sz w:val="24"/>
          <w:szCs w:val="24"/>
        </w:rPr>
        <w:t xml:space="preserve">ályázati </w:t>
      </w:r>
      <w:r w:rsidR="005F7C1F" w:rsidRPr="005F117A">
        <w:rPr>
          <w:rFonts w:ascii="Times New Roman" w:hAnsi="Times New Roman" w:cs="Times New Roman"/>
          <w:bCs/>
          <w:i/>
          <w:sz w:val="24"/>
          <w:szCs w:val="24"/>
        </w:rPr>
        <w:t>adatlapo</w:t>
      </w:r>
      <w:r w:rsidR="007A36D3" w:rsidRPr="005F117A">
        <w:rPr>
          <w:rFonts w:ascii="Times New Roman" w:hAnsi="Times New Roman" w:cs="Times New Roman"/>
          <w:sz w:val="24"/>
          <w:szCs w:val="24"/>
        </w:rPr>
        <w:t xml:space="preserve">t </w:t>
      </w:r>
    </w:p>
    <w:p w14:paraId="71EB3C4F" w14:textId="6C23B86C" w:rsidR="000A023B" w:rsidRPr="005F117A" w:rsidRDefault="000A023B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 VKIK részére elektronikusan, aláírva, szkennelve pdf formátumban kell benyújtani</w:t>
      </w:r>
      <w:r w:rsidR="00823358" w:rsidRPr="005F117A">
        <w:rPr>
          <w:rFonts w:ascii="Times New Roman" w:hAnsi="Times New Roman" w:cs="Times New Roman"/>
        </w:rPr>
        <w:t xml:space="preserve"> a következő e-mail cím: </w:t>
      </w:r>
      <w:hyperlink r:id="rId12" w:history="1">
        <w:r w:rsidR="00A91BD6" w:rsidRPr="005F117A">
          <w:rPr>
            <w:rStyle w:val="Hiperhivatkozs"/>
            <w:rFonts w:ascii="Times New Roman" w:hAnsi="Times New Roman" w:cs="Times New Roman"/>
            <w:color w:val="auto"/>
          </w:rPr>
          <w:t>poc@uni-sopron.hu</w:t>
        </w:r>
      </w:hyperlink>
    </w:p>
    <w:p w14:paraId="0FE1A342" w14:textId="77777777" w:rsidR="007A36D3" w:rsidRPr="005F117A" w:rsidRDefault="007A36D3">
      <w:pPr>
        <w:jc w:val="both"/>
        <w:rPr>
          <w:rFonts w:ascii="Times New Roman" w:hAnsi="Times New Roman" w:cs="Times New Roman"/>
        </w:rPr>
      </w:pPr>
    </w:p>
    <w:p w14:paraId="60EA9C9A" w14:textId="77A7D5D3" w:rsidR="009D47CB" w:rsidRPr="005F117A" w:rsidRDefault="009D47CB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</w:t>
      </w:r>
      <w:r w:rsidRPr="005F117A">
        <w:rPr>
          <w:rFonts w:ascii="Times New Roman" w:hAnsi="Times New Roman" w:cs="Times New Roman"/>
          <w:i/>
        </w:rPr>
        <w:t>pályázati adatlap</w:t>
      </w:r>
      <w:r w:rsidRPr="005F117A">
        <w:rPr>
          <w:rFonts w:ascii="Times New Roman" w:hAnsi="Times New Roman" w:cs="Times New Roman"/>
        </w:rPr>
        <w:t xml:space="preserve"> letölthető: a </w:t>
      </w:r>
      <w:hyperlink r:id="rId13" w:history="1">
        <w:r w:rsidRPr="005F117A">
          <w:rPr>
            <w:rStyle w:val="Hiperhivatkozs"/>
            <w:rFonts w:ascii="Times New Roman" w:hAnsi="Times New Roman" w:cs="Times New Roman"/>
            <w:color w:val="auto"/>
          </w:rPr>
          <w:t>www.vkik.uni-sopron</w:t>
        </w:r>
      </w:hyperlink>
      <w:r w:rsidRPr="005F117A">
        <w:rPr>
          <w:rFonts w:ascii="Times New Roman" w:hAnsi="Times New Roman" w:cs="Times New Roman"/>
        </w:rPr>
        <w:t xml:space="preserve"> oldalról.</w:t>
      </w:r>
    </w:p>
    <w:p w14:paraId="2B03EC00" w14:textId="059483E2" w:rsidR="00823358" w:rsidRPr="005F117A" w:rsidRDefault="00823358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</w:t>
      </w:r>
      <w:r w:rsidR="00D27189" w:rsidRPr="005F117A">
        <w:rPr>
          <w:rFonts w:ascii="Times New Roman" w:hAnsi="Times New Roman" w:cs="Times New Roman"/>
        </w:rPr>
        <w:t xml:space="preserve"> pályázati a</w:t>
      </w:r>
      <w:r w:rsidRPr="005F117A">
        <w:rPr>
          <w:rFonts w:ascii="Times New Roman" w:hAnsi="Times New Roman" w:cs="Times New Roman"/>
        </w:rPr>
        <w:t xml:space="preserve">datlap benyújtásának </w:t>
      </w:r>
      <w:r w:rsidRPr="00165BD7">
        <w:rPr>
          <w:rFonts w:ascii="Times New Roman" w:hAnsi="Times New Roman" w:cs="Times New Roman"/>
        </w:rPr>
        <w:t>határideje</w:t>
      </w:r>
      <w:r w:rsidRPr="00EF2C5E">
        <w:rPr>
          <w:rFonts w:ascii="Times New Roman" w:hAnsi="Times New Roman" w:cs="Times New Roman"/>
        </w:rPr>
        <w:t>: 202</w:t>
      </w:r>
      <w:r w:rsidR="00C2613E" w:rsidRPr="00EF2C5E">
        <w:rPr>
          <w:rFonts w:ascii="Times New Roman" w:hAnsi="Times New Roman" w:cs="Times New Roman"/>
        </w:rPr>
        <w:t>3</w:t>
      </w:r>
      <w:r w:rsidRPr="00EF2C5E">
        <w:rPr>
          <w:rFonts w:ascii="Times New Roman" w:hAnsi="Times New Roman" w:cs="Times New Roman"/>
        </w:rPr>
        <w:t>.</w:t>
      </w:r>
      <w:r w:rsidR="00C2613E" w:rsidRPr="00EF2C5E">
        <w:rPr>
          <w:rFonts w:ascii="Times New Roman" w:hAnsi="Times New Roman" w:cs="Times New Roman"/>
        </w:rPr>
        <w:t>01.30</w:t>
      </w:r>
      <w:r w:rsidRPr="00EF2C5E">
        <w:rPr>
          <w:rFonts w:ascii="Times New Roman" w:hAnsi="Times New Roman" w:cs="Times New Roman"/>
        </w:rPr>
        <w:t xml:space="preserve">. </w:t>
      </w:r>
      <w:r w:rsidR="00A37485" w:rsidRPr="00EF2C5E">
        <w:rPr>
          <w:rFonts w:ascii="Times New Roman" w:hAnsi="Times New Roman" w:cs="Times New Roman"/>
        </w:rPr>
        <w:t>10.00</w:t>
      </w:r>
      <w:r w:rsidR="009D47CB" w:rsidRPr="00EF2C5E">
        <w:rPr>
          <w:rFonts w:ascii="Times New Roman" w:hAnsi="Times New Roman" w:cs="Times New Roman"/>
        </w:rPr>
        <w:t>.</w:t>
      </w:r>
    </w:p>
    <w:p w14:paraId="4AABB82D" w14:textId="385A0BFF" w:rsidR="009D47CB" w:rsidRPr="005F117A" w:rsidRDefault="009D47CB" w:rsidP="009D47CB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pályázat benyújtásának első szakaszában a </w:t>
      </w:r>
      <w:r w:rsidRPr="005F117A">
        <w:rPr>
          <w:rFonts w:ascii="Times New Roman" w:hAnsi="Times New Roman" w:cs="Times New Roman"/>
          <w:bCs/>
          <w:i/>
        </w:rPr>
        <w:t>Pályázati adatlap</w:t>
      </w:r>
      <w:r w:rsidRPr="005F117A">
        <w:rPr>
          <w:rFonts w:ascii="Times New Roman" w:hAnsi="Times New Roman" w:cs="Times New Roman"/>
        </w:rPr>
        <w:t xml:space="preserve"> kidolgozásához VKIK konzultációs lehetőséget biztosít. </w:t>
      </w:r>
    </w:p>
    <w:p w14:paraId="451B7D89" w14:textId="77777777" w:rsidR="009D47CB" w:rsidRPr="005F117A" w:rsidRDefault="009D47CB" w:rsidP="00C82517">
      <w:pPr>
        <w:jc w:val="both"/>
        <w:rPr>
          <w:rFonts w:ascii="Times New Roman" w:hAnsi="Times New Roman" w:cs="Times New Roman"/>
        </w:rPr>
      </w:pPr>
    </w:p>
    <w:p w14:paraId="37D82C94" w14:textId="3D25BB6D" w:rsidR="007915B6" w:rsidRPr="005F117A" w:rsidRDefault="000A023B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</w:t>
      </w:r>
      <w:r w:rsidR="009D47CB" w:rsidRPr="005F117A">
        <w:rPr>
          <w:rFonts w:ascii="Times New Roman" w:hAnsi="Times New Roman" w:cs="Times New Roman"/>
        </w:rPr>
        <w:t xml:space="preserve"> </w:t>
      </w:r>
      <w:r w:rsidR="009D47CB" w:rsidRPr="005F117A">
        <w:rPr>
          <w:rFonts w:ascii="Times New Roman" w:hAnsi="Times New Roman" w:cs="Times New Roman"/>
          <w:i/>
        </w:rPr>
        <w:t xml:space="preserve">pályázati </w:t>
      </w:r>
      <w:r w:rsidR="00823358" w:rsidRPr="005F117A">
        <w:rPr>
          <w:rFonts w:ascii="Times New Roman" w:hAnsi="Times New Roman" w:cs="Times New Roman"/>
          <w:i/>
        </w:rPr>
        <w:t>adatlap</w:t>
      </w:r>
      <w:r w:rsidR="00823358" w:rsidRPr="005F117A">
        <w:rPr>
          <w:rFonts w:ascii="Times New Roman" w:hAnsi="Times New Roman" w:cs="Times New Roman"/>
        </w:rPr>
        <w:t xml:space="preserve"> </w:t>
      </w:r>
      <w:r w:rsidR="005F7C1F" w:rsidRPr="005F117A">
        <w:rPr>
          <w:rFonts w:ascii="Times New Roman" w:hAnsi="Times New Roman" w:cs="Times New Roman"/>
        </w:rPr>
        <w:t xml:space="preserve">befogadásáról </w:t>
      </w:r>
      <w:r w:rsidRPr="005F117A">
        <w:rPr>
          <w:rFonts w:ascii="Times New Roman" w:hAnsi="Times New Roman" w:cs="Times New Roman"/>
        </w:rPr>
        <w:t xml:space="preserve">a VKIK 2 munkanapon belül befogadó válasz e-mailt küld. </w:t>
      </w:r>
      <w:r w:rsidR="007915B6" w:rsidRPr="005F117A">
        <w:rPr>
          <w:rFonts w:ascii="Times New Roman" w:hAnsi="Times New Roman" w:cs="Times New Roman"/>
        </w:rPr>
        <w:t>Hiánypótlás 1 alkalommal lehetséges, melyre 2 munkanap áll rendelkezésre.</w:t>
      </w:r>
    </w:p>
    <w:p w14:paraId="6EAE0806" w14:textId="77777777" w:rsidR="007915B6" w:rsidRPr="005F117A" w:rsidRDefault="007915B6" w:rsidP="00C82517">
      <w:pPr>
        <w:jc w:val="both"/>
        <w:rPr>
          <w:rFonts w:ascii="Times New Roman" w:hAnsi="Times New Roman" w:cs="Times New Roman"/>
        </w:rPr>
      </w:pPr>
    </w:p>
    <w:p w14:paraId="11002274" w14:textId="60475011" w:rsidR="009D47CB" w:rsidRDefault="00AC01AA" w:rsidP="009D47CB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1.2. </w:t>
      </w:r>
      <w:r w:rsidR="00823358" w:rsidRPr="005F117A">
        <w:rPr>
          <w:rFonts w:ascii="Times New Roman" w:hAnsi="Times New Roman" w:cs="Times New Roman"/>
        </w:rPr>
        <w:t xml:space="preserve">A második szakaszban </w:t>
      </w:r>
      <w:r w:rsidR="00D27189" w:rsidRPr="005F117A">
        <w:rPr>
          <w:rFonts w:ascii="Times New Roman" w:hAnsi="Times New Roman" w:cs="Times New Roman"/>
        </w:rPr>
        <w:t xml:space="preserve">Pályázati kiírás </w:t>
      </w:r>
      <w:r w:rsidR="002D0EB9" w:rsidRPr="005F117A">
        <w:rPr>
          <w:rFonts w:ascii="Times New Roman" w:hAnsi="Times New Roman" w:cs="Times New Roman"/>
          <w:i/>
        </w:rPr>
        <w:t>3</w:t>
      </w:r>
      <w:r w:rsidR="00D27189" w:rsidRPr="005F117A">
        <w:rPr>
          <w:rFonts w:ascii="Times New Roman" w:hAnsi="Times New Roman" w:cs="Times New Roman"/>
          <w:i/>
        </w:rPr>
        <w:t>. számú Mellékletében</w:t>
      </w:r>
      <w:r w:rsidR="00D27189" w:rsidRPr="005F117A">
        <w:rPr>
          <w:rFonts w:ascii="Times New Roman" w:hAnsi="Times New Roman" w:cs="Times New Roman"/>
        </w:rPr>
        <w:t xml:space="preserve"> megtekinthető </w:t>
      </w:r>
      <w:r w:rsidR="00823358" w:rsidRPr="005F117A">
        <w:rPr>
          <w:rFonts w:ascii="Times New Roman" w:hAnsi="Times New Roman" w:cs="Times New Roman"/>
          <w:bCs/>
          <w:i/>
        </w:rPr>
        <w:t>Projektterve</w:t>
      </w:r>
      <w:r w:rsidR="00823358" w:rsidRPr="005F117A">
        <w:rPr>
          <w:rFonts w:ascii="Times New Roman" w:hAnsi="Times New Roman" w:cs="Times New Roman"/>
          <w:bCs/>
        </w:rPr>
        <w:t>t</w:t>
      </w:r>
      <w:r w:rsidR="00823358" w:rsidRPr="005F117A">
        <w:rPr>
          <w:rFonts w:ascii="Times New Roman" w:hAnsi="Times New Roman" w:cs="Times New Roman"/>
        </w:rPr>
        <w:t xml:space="preserve"> </w:t>
      </w:r>
      <w:r w:rsidR="002D0EB9" w:rsidRPr="005F117A">
        <w:rPr>
          <w:rFonts w:ascii="Times New Roman" w:hAnsi="Times New Roman" w:cs="Times New Roman"/>
        </w:rPr>
        <w:t xml:space="preserve">és az </w:t>
      </w:r>
      <w:r w:rsidR="002D0EB9" w:rsidRPr="005F117A">
        <w:rPr>
          <w:rFonts w:ascii="Times New Roman" w:hAnsi="Times New Roman" w:cs="Times New Roman"/>
          <w:b/>
        </w:rPr>
        <w:t>5. sz. mellékletben</w:t>
      </w:r>
      <w:r w:rsidR="002D0EB9" w:rsidRPr="005F117A">
        <w:rPr>
          <w:rFonts w:ascii="Times New Roman" w:hAnsi="Times New Roman" w:cs="Times New Roman"/>
        </w:rPr>
        <w:t xml:space="preserve"> szereplő </w:t>
      </w:r>
      <w:r w:rsidR="002D0EB9" w:rsidRPr="005F117A">
        <w:rPr>
          <w:rFonts w:ascii="Times New Roman" w:hAnsi="Times New Roman" w:cs="Times New Roman"/>
          <w:i/>
        </w:rPr>
        <w:t>költségvetési tervet</w:t>
      </w:r>
      <w:r w:rsidR="002D0EB9" w:rsidRPr="005F117A">
        <w:rPr>
          <w:rFonts w:ascii="Times New Roman" w:hAnsi="Times New Roman" w:cs="Times New Roman"/>
        </w:rPr>
        <w:t xml:space="preserve"> </w:t>
      </w:r>
      <w:r w:rsidR="00823358" w:rsidRPr="005F117A">
        <w:rPr>
          <w:rFonts w:ascii="Times New Roman" w:hAnsi="Times New Roman" w:cs="Times New Roman"/>
        </w:rPr>
        <w:t xml:space="preserve">a VKIK részére elektronikusan, aláírva, szkennelve pdf formátumban kell benyújtani a következő e-mail cím: </w:t>
      </w:r>
      <w:hyperlink r:id="rId14" w:history="1">
        <w:r w:rsidR="00A91BD6" w:rsidRPr="005F117A">
          <w:rPr>
            <w:rStyle w:val="Hiperhivatkozs"/>
            <w:rFonts w:ascii="Times New Roman" w:hAnsi="Times New Roman" w:cs="Times New Roman"/>
            <w:color w:val="auto"/>
          </w:rPr>
          <w:t>poc@uni-sopron.hu</w:t>
        </w:r>
      </w:hyperlink>
      <w:r w:rsidR="00A91BD6" w:rsidRPr="005F117A">
        <w:rPr>
          <w:rFonts w:ascii="Times New Roman" w:hAnsi="Times New Roman" w:cs="Times New Roman"/>
        </w:rPr>
        <w:t xml:space="preserve"> </w:t>
      </w:r>
    </w:p>
    <w:p w14:paraId="29CD097C" w14:textId="77777777" w:rsidR="005F117A" w:rsidRPr="005F117A" w:rsidRDefault="005F117A" w:rsidP="009D47CB">
      <w:pPr>
        <w:jc w:val="both"/>
        <w:rPr>
          <w:rFonts w:ascii="Times New Roman" w:hAnsi="Times New Roman" w:cs="Times New Roman"/>
        </w:rPr>
      </w:pPr>
    </w:p>
    <w:p w14:paraId="4B5E4C14" w14:textId="7B7C341F" w:rsidR="009D47CB" w:rsidRPr="005F117A" w:rsidRDefault="009D47CB" w:rsidP="009D47CB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</w:t>
      </w:r>
      <w:r w:rsidRPr="005F117A">
        <w:rPr>
          <w:rFonts w:ascii="Times New Roman" w:hAnsi="Times New Roman" w:cs="Times New Roman"/>
          <w:i/>
        </w:rPr>
        <w:t>Projektterv</w:t>
      </w:r>
      <w:r w:rsidRPr="005F117A">
        <w:rPr>
          <w:rFonts w:ascii="Times New Roman" w:hAnsi="Times New Roman" w:cs="Times New Roman"/>
        </w:rPr>
        <w:t xml:space="preserve"> dokumentum letölthető: a </w:t>
      </w:r>
      <w:hyperlink r:id="rId15" w:history="1">
        <w:r w:rsidRPr="005F117A">
          <w:rPr>
            <w:rStyle w:val="Hiperhivatkozs"/>
            <w:rFonts w:ascii="Times New Roman" w:hAnsi="Times New Roman" w:cs="Times New Roman"/>
            <w:color w:val="auto"/>
          </w:rPr>
          <w:t>www.vkik.uni-sopron</w:t>
        </w:r>
      </w:hyperlink>
      <w:r w:rsidRPr="005F117A">
        <w:rPr>
          <w:rFonts w:ascii="Times New Roman" w:hAnsi="Times New Roman" w:cs="Times New Roman"/>
        </w:rPr>
        <w:t xml:space="preserve"> oldalról.</w:t>
      </w:r>
    </w:p>
    <w:p w14:paraId="66970FFD" w14:textId="2AD77558" w:rsidR="009D47CB" w:rsidRPr="005F117A" w:rsidRDefault="009D47CB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</w:t>
      </w:r>
      <w:r w:rsidRPr="005F117A">
        <w:rPr>
          <w:rFonts w:ascii="Times New Roman" w:hAnsi="Times New Roman" w:cs="Times New Roman"/>
          <w:i/>
        </w:rPr>
        <w:t xml:space="preserve">Projektterv </w:t>
      </w:r>
      <w:r w:rsidRPr="005F117A">
        <w:rPr>
          <w:rFonts w:ascii="Times New Roman" w:hAnsi="Times New Roman" w:cs="Times New Roman"/>
        </w:rPr>
        <w:t xml:space="preserve">benyújtásának </w:t>
      </w:r>
      <w:proofErr w:type="gramStart"/>
      <w:r w:rsidRPr="005F117A">
        <w:rPr>
          <w:rFonts w:ascii="Times New Roman" w:hAnsi="Times New Roman" w:cs="Times New Roman"/>
        </w:rPr>
        <w:t>határideje</w:t>
      </w:r>
      <w:r w:rsidRPr="00777027">
        <w:rPr>
          <w:rFonts w:ascii="Times New Roman" w:hAnsi="Times New Roman" w:cs="Times New Roman"/>
        </w:rPr>
        <w:t xml:space="preserve">:  </w:t>
      </w:r>
      <w:r w:rsidRPr="00EF2C5E">
        <w:rPr>
          <w:rFonts w:ascii="Times New Roman" w:hAnsi="Times New Roman" w:cs="Times New Roman"/>
        </w:rPr>
        <w:t>202</w:t>
      </w:r>
      <w:r w:rsidR="00C2613E" w:rsidRPr="00EF2C5E">
        <w:rPr>
          <w:rFonts w:ascii="Times New Roman" w:hAnsi="Times New Roman" w:cs="Times New Roman"/>
        </w:rPr>
        <w:t>3.02.28.</w:t>
      </w:r>
      <w:proofErr w:type="gramEnd"/>
      <w:r w:rsidR="00C2613E" w:rsidRPr="00EF2C5E">
        <w:rPr>
          <w:rFonts w:ascii="Times New Roman" w:hAnsi="Times New Roman" w:cs="Times New Roman"/>
        </w:rPr>
        <w:t xml:space="preserve"> </w:t>
      </w:r>
      <w:r w:rsidRPr="00EF2C5E">
        <w:rPr>
          <w:rFonts w:ascii="Times New Roman" w:hAnsi="Times New Roman" w:cs="Times New Roman"/>
        </w:rPr>
        <w:t>10.00.</w:t>
      </w:r>
    </w:p>
    <w:p w14:paraId="338CA775" w14:textId="067AEB97" w:rsidR="009D47CB" w:rsidRPr="005F117A" w:rsidRDefault="009D47CB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 pályázat benyújtásának második szakaszában a</w:t>
      </w:r>
      <w:r w:rsidRPr="005F117A">
        <w:rPr>
          <w:rFonts w:ascii="Times New Roman" w:hAnsi="Times New Roman" w:cs="Times New Roman"/>
          <w:i/>
        </w:rPr>
        <w:t xml:space="preserve"> </w:t>
      </w:r>
      <w:r w:rsidRPr="005F117A">
        <w:rPr>
          <w:rFonts w:ascii="Times New Roman" w:hAnsi="Times New Roman" w:cs="Times New Roman"/>
          <w:bCs/>
          <w:i/>
        </w:rPr>
        <w:t>Projektterv</w:t>
      </w:r>
      <w:r w:rsidRPr="005F117A">
        <w:rPr>
          <w:rFonts w:ascii="Times New Roman" w:hAnsi="Times New Roman" w:cs="Times New Roman"/>
        </w:rPr>
        <w:t xml:space="preserve"> kidolgozásához VKIK konzultációs lehetőséget biztosít. </w:t>
      </w:r>
    </w:p>
    <w:p w14:paraId="34ACAEFD" w14:textId="77777777" w:rsidR="00E47449" w:rsidRPr="005F117A" w:rsidRDefault="00E47449">
      <w:pPr>
        <w:jc w:val="both"/>
        <w:rPr>
          <w:rFonts w:ascii="Times New Roman" w:hAnsi="Times New Roman" w:cs="Times New Roman"/>
        </w:rPr>
      </w:pPr>
    </w:p>
    <w:p w14:paraId="4B798F1A" w14:textId="021D6CFD" w:rsidR="00E47449" w:rsidRPr="005F117A" w:rsidRDefault="00E47449" w:rsidP="00E47449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lastRenderedPageBreak/>
        <w:t xml:space="preserve">A projektterv benyújtásához a pályázónak csatolnia kell legalább egy, az adott szakterületet képviselő, a Soproni Egyetem alkalmazásában álló, </w:t>
      </w:r>
      <w:r w:rsidRPr="005F117A">
        <w:rPr>
          <w:rFonts w:ascii="Times New Roman" w:hAnsi="Times New Roman" w:cs="Times New Roman"/>
          <w:i/>
        </w:rPr>
        <w:t xml:space="preserve">egyetemi oktató/kutató </w:t>
      </w:r>
      <w:r w:rsidR="00556759" w:rsidRPr="005F117A">
        <w:rPr>
          <w:rFonts w:ascii="Times New Roman" w:hAnsi="Times New Roman" w:cs="Times New Roman"/>
          <w:i/>
        </w:rPr>
        <w:t>támogató</w:t>
      </w:r>
      <w:r w:rsidRPr="005F117A">
        <w:rPr>
          <w:rFonts w:ascii="Times New Roman" w:hAnsi="Times New Roman" w:cs="Times New Roman"/>
          <w:i/>
        </w:rPr>
        <w:t xml:space="preserve"> nyilatkozatát</w:t>
      </w:r>
      <w:r w:rsidRPr="005F117A">
        <w:rPr>
          <w:rFonts w:ascii="Times New Roman" w:hAnsi="Times New Roman" w:cs="Times New Roman"/>
        </w:rPr>
        <w:t xml:space="preserve">, mely a Pályázati kiírás </w:t>
      </w:r>
      <w:r w:rsidR="002D0EB9" w:rsidRPr="005F117A">
        <w:rPr>
          <w:rFonts w:ascii="Times New Roman" w:hAnsi="Times New Roman" w:cs="Times New Roman"/>
          <w:i/>
        </w:rPr>
        <w:t>4</w:t>
      </w:r>
      <w:r w:rsidRPr="005F117A">
        <w:rPr>
          <w:rFonts w:ascii="Times New Roman" w:hAnsi="Times New Roman" w:cs="Times New Roman"/>
          <w:i/>
        </w:rPr>
        <w:t>. számú Mellékletében</w:t>
      </w:r>
      <w:r w:rsidRPr="005F117A">
        <w:rPr>
          <w:rFonts w:ascii="Times New Roman" w:hAnsi="Times New Roman" w:cs="Times New Roman"/>
        </w:rPr>
        <w:t xml:space="preserve"> tekinthető meg. </w:t>
      </w:r>
    </w:p>
    <w:p w14:paraId="52712D16" w14:textId="1117A1D7" w:rsidR="00E47449" w:rsidRPr="005F117A" w:rsidRDefault="00E47449" w:rsidP="00E47449">
      <w:pPr>
        <w:jc w:val="both"/>
        <w:rPr>
          <w:rFonts w:ascii="Times New Roman" w:hAnsi="Times New Roman" w:cs="Times New Roman"/>
        </w:rPr>
      </w:pPr>
    </w:p>
    <w:p w14:paraId="5C07D53F" w14:textId="77777777" w:rsidR="009D47CB" w:rsidRPr="005F117A" w:rsidRDefault="009D47CB" w:rsidP="00C82517">
      <w:pPr>
        <w:jc w:val="both"/>
        <w:rPr>
          <w:rFonts w:ascii="Times New Roman" w:hAnsi="Times New Roman" w:cs="Times New Roman"/>
        </w:rPr>
      </w:pPr>
    </w:p>
    <w:p w14:paraId="4D9A44F1" w14:textId="7CFE1C25" w:rsidR="005F7C1F" w:rsidRPr="005F117A" w:rsidRDefault="00AC01AA" w:rsidP="005F7C1F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</w:t>
      </w:r>
      <w:r w:rsidR="005F7C1F" w:rsidRPr="005F117A">
        <w:rPr>
          <w:rFonts w:ascii="Times New Roman" w:hAnsi="Times New Roman" w:cs="Times New Roman"/>
        </w:rPr>
        <w:t xml:space="preserve"> </w:t>
      </w:r>
      <w:r w:rsidR="005F7C1F" w:rsidRPr="005F117A">
        <w:rPr>
          <w:rFonts w:ascii="Times New Roman" w:hAnsi="Times New Roman" w:cs="Times New Roman"/>
          <w:i/>
        </w:rPr>
        <w:t xml:space="preserve">Projektterv </w:t>
      </w:r>
      <w:r w:rsidR="005F7C1F" w:rsidRPr="005F117A">
        <w:rPr>
          <w:rFonts w:ascii="Times New Roman" w:hAnsi="Times New Roman" w:cs="Times New Roman"/>
        </w:rPr>
        <w:t>befogadásáról a VKIK 2 munkanapon belül befogadó válasz e-mailt küld.</w:t>
      </w:r>
      <w:r w:rsidR="007915B6" w:rsidRPr="005F117A">
        <w:rPr>
          <w:rFonts w:ascii="Times New Roman" w:hAnsi="Times New Roman" w:cs="Times New Roman"/>
        </w:rPr>
        <w:t xml:space="preserve"> Hiánypótlás 1 alkalommal lehetséges, amelyre 2 munkanap áll rendelkezésre. </w:t>
      </w:r>
    </w:p>
    <w:p w14:paraId="5C5485A7" w14:textId="36616196" w:rsidR="007915B6" w:rsidRPr="005F117A" w:rsidRDefault="007915B6" w:rsidP="005F7C1F">
      <w:pPr>
        <w:jc w:val="both"/>
        <w:rPr>
          <w:rFonts w:ascii="Times New Roman" w:hAnsi="Times New Roman" w:cs="Times New Roman"/>
        </w:rPr>
      </w:pPr>
    </w:p>
    <w:p w14:paraId="50E99574" w14:textId="26F06976" w:rsidR="00C5425B" w:rsidRPr="005F117A" w:rsidRDefault="00C5425B" w:rsidP="005F7C1F">
      <w:pPr>
        <w:jc w:val="both"/>
        <w:rPr>
          <w:rFonts w:ascii="Times New Roman" w:hAnsi="Times New Roman" w:cs="Times New Roman"/>
        </w:rPr>
      </w:pPr>
    </w:p>
    <w:p w14:paraId="160F299A" w14:textId="77777777" w:rsidR="00C5425B" w:rsidRPr="005F117A" w:rsidRDefault="00C5425B" w:rsidP="005F7C1F">
      <w:pPr>
        <w:jc w:val="both"/>
        <w:rPr>
          <w:rFonts w:ascii="Times New Roman" w:hAnsi="Times New Roman" w:cs="Times New Roman"/>
        </w:rPr>
      </w:pPr>
    </w:p>
    <w:p w14:paraId="75D016A4" w14:textId="1E38F76F" w:rsidR="005F7C1F" w:rsidRPr="005F117A" w:rsidRDefault="005F7C1F" w:rsidP="005F117A">
      <w:pPr>
        <w:pStyle w:val="Listaszerbekezds"/>
        <w:numPr>
          <w:ilvl w:val="1"/>
          <w:numId w:val="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17A">
        <w:rPr>
          <w:rFonts w:ascii="Times New Roman" w:hAnsi="Times New Roman" w:cs="Times New Roman"/>
          <w:b/>
          <w:bCs/>
          <w:sz w:val="24"/>
          <w:szCs w:val="24"/>
        </w:rPr>
        <w:t>Támogatási döntés</w:t>
      </w:r>
    </w:p>
    <w:p w14:paraId="17030ED1" w14:textId="00C246C4" w:rsidR="005F7C1F" w:rsidRPr="005F117A" w:rsidRDefault="007915B6" w:rsidP="00C82517">
      <w:pPr>
        <w:jc w:val="both"/>
        <w:rPr>
          <w:rFonts w:ascii="Times New Roman" w:hAnsi="Times New Roman" w:cs="Times New Roman"/>
        </w:rPr>
      </w:pPr>
      <w:r w:rsidRPr="00EF2C5E">
        <w:rPr>
          <w:rFonts w:ascii="Times New Roman" w:hAnsi="Times New Roman" w:cs="Times New Roman"/>
        </w:rPr>
        <w:t xml:space="preserve">A </w:t>
      </w:r>
      <w:r w:rsidR="00AC01AA" w:rsidRPr="00EF2C5E">
        <w:rPr>
          <w:rFonts w:ascii="Times New Roman" w:hAnsi="Times New Roman" w:cs="Times New Roman"/>
          <w:i/>
        </w:rPr>
        <w:t>Projektterv</w:t>
      </w:r>
      <w:r w:rsidR="00AC01AA" w:rsidRPr="00EF2C5E">
        <w:rPr>
          <w:rFonts w:ascii="Times New Roman" w:hAnsi="Times New Roman" w:cs="Times New Roman"/>
        </w:rPr>
        <w:t xml:space="preserve"> támogatásá</w:t>
      </w:r>
      <w:r w:rsidR="009D47CB" w:rsidRPr="00EF2C5E">
        <w:rPr>
          <w:rFonts w:ascii="Times New Roman" w:hAnsi="Times New Roman" w:cs="Times New Roman"/>
        </w:rPr>
        <w:t>ról szóló</w:t>
      </w:r>
      <w:r w:rsidR="00AC01AA" w:rsidRPr="00EF2C5E">
        <w:rPr>
          <w:rFonts w:ascii="Times New Roman" w:hAnsi="Times New Roman" w:cs="Times New Roman"/>
        </w:rPr>
        <w:t xml:space="preserve"> </w:t>
      </w:r>
      <w:r w:rsidRPr="00EF2C5E">
        <w:rPr>
          <w:rFonts w:ascii="Times New Roman" w:hAnsi="Times New Roman" w:cs="Times New Roman"/>
        </w:rPr>
        <w:t>dönté</w:t>
      </w:r>
      <w:r w:rsidR="009D47CB" w:rsidRPr="00EF2C5E">
        <w:rPr>
          <w:rFonts w:ascii="Times New Roman" w:hAnsi="Times New Roman" w:cs="Times New Roman"/>
        </w:rPr>
        <w:t>st</w:t>
      </w:r>
      <w:r w:rsidRPr="00EF2C5E">
        <w:rPr>
          <w:rFonts w:ascii="Times New Roman" w:hAnsi="Times New Roman" w:cs="Times New Roman"/>
        </w:rPr>
        <w:t xml:space="preserve"> </w:t>
      </w:r>
      <w:r w:rsidR="00AC01AA" w:rsidRPr="00EF2C5E">
        <w:rPr>
          <w:rFonts w:ascii="Times New Roman" w:hAnsi="Times New Roman" w:cs="Times New Roman"/>
        </w:rPr>
        <w:t xml:space="preserve">az </w:t>
      </w:r>
      <w:r w:rsidR="00CF3A2A" w:rsidRPr="00EF2C5E">
        <w:rPr>
          <w:rFonts w:ascii="Times New Roman" w:hAnsi="Times New Roman" w:cs="Times New Roman"/>
        </w:rPr>
        <w:t>Innovációs Tanácsadó T</w:t>
      </w:r>
      <w:r w:rsidRPr="00EF2C5E">
        <w:rPr>
          <w:rFonts w:ascii="Times New Roman" w:hAnsi="Times New Roman" w:cs="Times New Roman"/>
        </w:rPr>
        <w:t>estület</w:t>
      </w:r>
      <w:r w:rsidR="00A37485" w:rsidRPr="00EF2C5E">
        <w:rPr>
          <w:rFonts w:ascii="Times New Roman" w:hAnsi="Times New Roman" w:cs="Times New Roman"/>
        </w:rPr>
        <w:t xml:space="preserve"> (</w:t>
      </w:r>
      <w:r w:rsidR="00DF066C" w:rsidRPr="00EF2C5E">
        <w:rPr>
          <w:rFonts w:ascii="Times New Roman" w:hAnsi="Times New Roman" w:cs="Times New Roman"/>
        </w:rPr>
        <w:t xml:space="preserve">továbbiakban: </w:t>
      </w:r>
      <w:r w:rsidR="00A37485" w:rsidRPr="00EF2C5E">
        <w:rPr>
          <w:rFonts w:ascii="Times New Roman" w:hAnsi="Times New Roman" w:cs="Times New Roman"/>
        </w:rPr>
        <w:t>ITT)</w:t>
      </w:r>
      <w:r w:rsidRPr="00EF2C5E">
        <w:rPr>
          <w:rFonts w:ascii="Times New Roman" w:hAnsi="Times New Roman" w:cs="Times New Roman"/>
        </w:rPr>
        <w:t xml:space="preserve"> hozz</w:t>
      </w:r>
      <w:r w:rsidR="009D47CB" w:rsidRPr="00EF2C5E">
        <w:rPr>
          <w:rFonts w:ascii="Times New Roman" w:hAnsi="Times New Roman" w:cs="Times New Roman"/>
        </w:rPr>
        <w:t>a</w:t>
      </w:r>
      <w:r w:rsidRPr="00EF2C5E">
        <w:rPr>
          <w:rFonts w:ascii="Times New Roman" w:hAnsi="Times New Roman" w:cs="Times New Roman"/>
        </w:rPr>
        <w:t xml:space="preserve"> meg</w:t>
      </w:r>
      <w:r w:rsidR="00DF066C" w:rsidRPr="00EF2C5E">
        <w:rPr>
          <w:rFonts w:ascii="Times New Roman" w:hAnsi="Times New Roman" w:cs="Times New Roman"/>
        </w:rPr>
        <w:t>.</w:t>
      </w:r>
      <w:r w:rsidR="00C2613E" w:rsidRPr="00EF2C5E">
        <w:rPr>
          <w:rFonts w:ascii="Times New Roman" w:hAnsi="Times New Roman" w:cs="Times New Roman"/>
        </w:rPr>
        <w:t xml:space="preserve"> Az Innovációs Tanácsadó Testület az egyetemi Innovációs Bizottság elnöke, a Projekttervet benyújtó pályázat szakmai kompetencia szerinti kar képviselője, valamint min.  3 külső ipari, üzleti befektetői szakemberekkel kiegészített testülete.</w:t>
      </w:r>
    </w:p>
    <w:p w14:paraId="5CE9064C" w14:textId="4B5B50CD" w:rsidR="00C82517" w:rsidRPr="005F117A" w:rsidRDefault="00C82517" w:rsidP="00C82517">
      <w:pPr>
        <w:jc w:val="both"/>
        <w:rPr>
          <w:rFonts w:ascii="Times New Roman" w:hAnsi="Times New Roman" w:cs="Times New Roman"/>
        </w:rPr>
      </w:pPr>
    </w:p>
    <w:p w14:paraId="0937B559" w14:textId="29B2CDC6" w:rsidR="00D6506D" w:rsidRPr="005F117A" w:rsidRDefault="00D6506D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Bírálati szempontok</w:t>
      </w:r>
    </w:p>
    <w:p w14:paraId="22D87043" w14:textId="283777C1" w:rsidR="00CF3A2A" w:rsidRPr="005F117A" w:rsidRDefault="00A37485" w:rsidP="00A37485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Az I</w:t>
      </w:r>
      <w:r w:rsidR="00682290" w:rsidRPr="005F117A">
        <w:rPr>
          <w:rFonts w:ascii="Times New Roman" w:hAnsi="Times New Roman" w:cs="Times New Roman"/>
        </w:rPr>
        <w:t>TT</w:t>
      </w:r>
      <w:r w:rsidRPr="005F117A">
        <w:rPr>
          <w:rFonts w:ascii="Times New Roman" w:hAnsi="Times New Roman" w:cs="Times New Roman"/>
        </w:rPr>
        <w:t xml:space="preserve"> támogató döntése során figyelembe veendő szempont, hogy </w:t>
      </w:r>
      <w:r w:rsidR="00AC01AA" w:rsidRPr="005F117A">
        <w:rPr>
          <w:rFonts w:ascii="Times New Roman" w:hAnsi="Times New Roman" w:cs="Times New Roman"/>
        </w:rPr>
        <w:t xml:space="preserve">a </w:t>
      </w:r>
      <w:r w:rsidR="00CF3A2A" w:rsidRPr="005F117A">
        <w:rPr>
          <w:rFonts w:ascii="Times New Roman" w:hAnsi="Times New Roman" w:cs="Times New Roman"/>
        </w:rPr>
        <w:t xml:space="preserve">projekt megvalósítását követően a termék/technológia/szolgáltatás alkalmas legyen a következők közül legalább egy tevékenységre: </w:t>
      </w:r>
    </w:p>
    <w:p w14:paraId="64577A1A" w14:textId="77777777" w:rsidR="00CF3A2A" w:rsidRPr="005F117A" w:rsidRDefault="00CF3A2A" w:rsidP="00CF3A2A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további forrásbevonással technológiai fejlesztésre</w:t>
      </w:r>
    </w:p>
    <w:p w14:paraId="0AF42764" w14:textId="77777777" w:rsidR="00CF3A2A" w:rsidRPr="005F117A" w:rsidRDefault="00CF3A2A" w:rsidP="00CF3A2A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17A">
        <w:rPr>
          <w:rFonts w:ascii="Times New Roman" w:hAnsi="Times New Roman" w:cs="Times New Roman"/>
          <w:sz w:val="24"/>
          <w:szCs w:val="24"/>
        </w:rPr>
        <w:t>piacravitelre</w:t>
      </w:r>
      <w:proofErr w:type="spellEnd"/>
    </w:p>
    <w:p w14:paraId="5397E90A" w14:textId="72F9FD21" w:rsidR="00CF3A2A" w:rsidRPr="005F117A" w:rsidRDefault="009D47CB" w:rsidP="00CF3A2A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piaci</w:t>
      </w:r>
      <w:r w:rsidR="00CF3A2A" w:rsidRPr="005F117A">
        <w:rPr>
          <w:rFonts w:ascii="Times New Roman" w:hAnsi="Times New Roman" w:cs="Times New Roman"/>
          <w:sz w:val="24"/>
          <w:szCs w:val="24"/>
        </w:rPr>
        <w:t xml:space="preserve"> partner számára történő értékesítésre (technológia, termék, szolgáltatás) </w:t>
      </w:r>
    </w:p>
    <w:p w14:paraId="5D44FB0F" w14:textId="7B70C8E8" w:rsidR="00CF3A2A" w:rsidRPr="005F117A" w:rsidRDefault="009D47CB" w:rsidP="00CF3A2A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piaci</w:t>
      </w:r>
      <w:r w:rsidR="00CF3A2A" w:rsidRPr="005F117A">
        <w:rPr>
          <w:rFonts w:ascii="Times New Roman" w:hAnsi="Times New Roman" w:cs="Times New Roman"/>
          <w:sz w:val="24"/>
          <w:szCs w:val="24"/>
        </w:rPr>
        <w:t xml:space="preserve"> partner részére hasznosításba adásra</w:t>
      </w:r>
    </w:p>
    <w:p w14:paraId="7476AAFC" w14:textId="77777777" w:rsidR="00CF3A2A" w:rsidRPr="005F117A" w:rsidRDefault="00CF3A2A" w:rsidP="00C82517">
      <w:pPr>
        <w:jc w:val="both"/>
        <w:rPr>
          <w:rFonts w:ascii="Times New Roman" w:hAnsi="Times New Roman" w:cs="Times New Roman"/>
        </w:rPr>
      </w:pPr>
    </w:p>
    <w:p w14:paraId="65DB63B5" w14:textId="0FBD06E5" w:rsidR="00CF3A2A" w:rsidRPr="005F117A" w:rsidRDefault="00CF3A2A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bírálat a fentiek figyelembevételével a következő számítás alapján értékeli: </w:t>
      </w:r>
    </w:p>
    <w:p w14:paraId="43DB3708" w14:textId="078A75F1" w:rsidR="00200B4C" w:rsidRPr="005F117A" w:rsidRDefault="00200B4C" w:rsidP="00A37485">
      <w:pPr>
        <w:ind w:left="708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Újdonságtartalom 1-10 pont</w:t>
      </w:r>
    </w:p>
    <w:p w14:paraId="7619175E" w14:textId="0F1B6515" w:rsidR="00200B4C" w:rsidRPr="005F117A" w:rsidRDefault="00200B4C" w:rsidP="00A37485">
      <w:pPr>
        <w:ind w:left="708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Pia</w:t>
      </w:r>
      <w:r w:rsidR="00CF3A2A" w:rsidRPr="005F117A">
        <w:rPr>
          <w:rFonts w:ascii="Times New Roman" w:hAnsi="Times New Roman" w:cs="Times New Roman"/>
        </w:rPr>
        <w:t xml:space="preserve">ci potenciál </w:t>
      </w:r>
      <w:r w:rsidRPr="005F117A">
        <w:rPr>
          <w:rFonts w:ascii="Times New Roman" w:hAnsi="Times New Roman" w:cs="Times New Roman"/>
        </w:rPr>
        <w:t>1-10 pont</w:t>
      </w:r>
    </w:p>
    <w:p w14:paraId="5CEC5BA3" w14:textId="37C54CD9" w:rsidR="00200B4C" w:rsidRPr="005F117A" w:rsidRDefault="00200B4C" w:rsidP="00A37485">
      <w:pPr>
        <w:ind w:left="708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Megvalósíthatóság 1-10 pont</w:t>
      </w:r>
    </w:p>
    <w:p w14:paraId="462CB5C4" w14:textId="77777777" w:rsidR="00CF3A2A" w:rsidRPr="005F117A" w:rsidRDefault="00CF3A2A" w:rsidP="00C82517">
      <w:pPr>
        <w:jc w:val="both"/>
        <w:rPr>
          <w:rFonts w:ascii="Times New Roman" w:hAnsi="Times New Roman" w:cs="Times New Roman"/>
        </w:rPr>
      </w:pPr>
    </w:p>
    <w:p w14:paraId="2FC9AAF3" w14:textId="7A97FF82" w:rsidR="00200B4C" w:rsidRPr="005F117A" w:rsidRDefault="00200B4C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</w:t>
      </w:r>
      <w:r w:rsidR="00556759" w:rsidRPr="005F117A">
        <w:rPr>
          <w:rFonts w:ascii="Times New Roman" w:hAnsi="Times New Roman" w:cs="Times New Roman"/>
        </w:rPr>
        <w:t>z</w:t>
      </w:r>
      <w:r w:rsidRPr="005F117A">
        <w:rPr>
          <w:rFonts w:ascii="Times New Roman" w:hAnsi="Times New Roman" w:cs="Times New Roman"/>
        </w:rPr>
        <w:t xml:space="preserve"> </w:t>
      </w:r>
      <w:r w:rsidR="00DF066C" w:rsidRPr="005F117A">
        <w:rPr>
          <w:rFonts w:ascii="Times New Roman" w:hAnsi="Times New Roman" w:cs="Times New Roman"/>
        </w:rPr>
        <w:t>ITT</w:t>
      </w:r>
      <w:r w:rsidRPr="005F117A">
        <w:rPr>
          <w:rFonts w:ascii="Times New Roman" w:hAnsi="Times New Roman" w:cs="Times New Roman"/>
        </w:rPr>
        <w:t xml:space="preserve"> a kö</w:t>
      </w:r>
      <w:r w:rsidR="00DF066C" w:rsidRPr="005F117A">
        <w:rPr>
          <w:rFonts w:ascii="Times New Roman" w:hAnsi="Times New Roman" w:cs="Times New Roman"/>
        </w:rPr>
        <w:t>v</w:t>
      </w:r>
      <w:r w:rsidRPr="005F117A">
        <w:rPr>
          <w:rFonts w:ascii="Times New Roman" w:hAnsi="Times New Roman" w:cs="Times New Roman"/>
        </w:rPr>
        <w:t xml:space="preserve">etkező javaslatokat fogalmazza meg: </w:t>
      </w:r>
    </w:p>
    <w:p w14:paraId="7E88C3E6" w14:textId="77777777" w:rsidR="00200B4C" w:rsidRPr="005F117A" w:rsidRDefault="00200B4C" w:rsidP="00A37485">
      <w:pPr>
        <w:ind w:left="708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Támogatásra javaslom</w:t>
      </w:r>
    </w:p>
    <w:p w14:paraId="7AEBD71B" w14:textId="29FCD959" w:rsidR="00200B4C" w:rsidRPr="005F117A" w:rsidRDefault="00200B4C" w:rsidP="00A37485">
      <w:pPr>
        <w:ind w:left="708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Támogatásra javaslom költségcsökkentés mellett</w:t>
      </w:r>
    </w:p>
    <w:p w14:paraId="48270AF1" w14:textId="77777777" w:rsidR="00200B4C" w:rsidRPr="005F117A" w:rsidRDefault="00200B4C" w:rsidP="00A37485">
      <w:pPr>
        <w:ind w:left="708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Átdolgozás, pontosítás után támogatható</w:t>
      </w:r>
    </w:p>
    <w:p w14:paraId="3691586F" w14:textId="25379A01" w:rsidR="00200B4C" w:rsidRPr="005F117A" w:rsidRDefault="00200B4C" w:rsidP="00A37485">
      <w:pPr>
        <w:ind w:left="708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Nem támogatandó</w:t>
      </w:r>
    </w:p>
    <w:p w14:paraId="327AAC03" w14:textId="17B8C34D" w:rsidR="00A37485" w:rsidRPr="005F117A" w:rsidRDefault="00A37485" w:rsidP="00A37485">
      <w:pPr>
        <w:jc w:val="both"/>
        <w:rPr>
          <w:rFonts w:ascii="Times New Roman" w:hAnsi="Times New Roman" w:cs="Times New Roman"/>
        </w:rPr>
      </w:pPr>
    </w:p>
    <w:p w14:paraId="12F67AF3" w14:textId="34320867" w:rsidR="00DF066C" w:rsidRPr="005F117A" w:rsidRDefault="00DF066C" w:rsidP="005F117A">
      <w:pPr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</w:t>
      </w:r>
      <w:r w:rsidR="00682290" w:rsidRPr="005F117A">
        <w:rPr>
          <w:rFonts w:ascii="Times New Roman" w:hAnsi="Times New Roman" w:cs="Times New Roman"/>
        </w:rPr>
        <w:t xml:space="preserve">z ITT döntését a </w:t>
      </w:r>
      <w:r w:rsidR="00D27189" w:rsidRPr="005F117A">
        <w:rPr>
          <w:rFonts w:ascii="Times New Roman" w:hAnsi="Times New Roman" w:cs="Times New Roman"/>
          <w:i/>
        </w:rPr>
        <w:t>Bírálati adatlap</w:t>
      </w:r>
      <w:r w:rsidR="000F24B0" w:rsidRPr="005F117A">
        <w:rPr>
          <w:rFonts w:ascii="Times New Roman" w:hAnsi="Times New Roman" w:cs="Times New Roman"/>
        </w:rPr>
        <w:t xml:space="preserve"> </w:t>
      </w:r>
      <w:r w:rsidR="00682290" w:rsidRPr="005F117A">
        <w:rPr>
          <w:rFonts w:ascii="Times New Roman" w:hAnsi="Times New Roman" w:cs="Times New Roman"/>
        </w:rPr>
        <w:t xml:space="preserve">tartalmazza, mely </w:t>
      </w:r>
      <w:r w:rsidR="000F24B0" w:rsidRPr="005F117A">
        <w:rPr>
          <w:rFonts w:ascii="Times New Roman" w:hAnsi="Times New Roman" w:cs="Times New Roman"/>
        </w:rPr>
        <w:t xml:space="preserve">a Pályázati kiírás </w:t>
      </w:r>
      <w:r w:rsidR="002D0EB9" w:rsidRPr="005F117A">
        <w:rPr>
          <w:rFonts w:ascii="Times New Roman" w:hAnsi="Times New Roman" w:cs="Times New Roman"/>
          <w:i/>
        </w:rPr>
        <w:t>6</w:t>
      </w:r>
      <w:r w:rsidRPr="005F117A">
        <w:rPr>
          <w:rFonts w:ascii="Times New Roman" w:hAnsi="Times New Roman" w:cs="Times New Roman"/>
          <w:i/>
        </w:rPr>
        <w:t>. sz. mellékletében</w:t>
      </w:r>
      <w:r w:rsidR="00682290" w:rsidRPr="005F117A">
        <w:rPr>
          <w:rFonts w:ascii="Times New Roman" w:hAnsi="Times New Roman" w:cs="Times New Roman"/>
        </w:rPr>
        <w:t xml:space="preserve"> tekinthető meg</w:t>
      </w:r>
      <w:r w:rsidRPr="005F117A">
        <w:rPr>
          <w:rFonts w:ascii="Times New Roman" w:hAnsi="Times New Roman" w:cs="Times New Roman"/>
        </w:rPr>
        <w:t>.</w:t>
      </w:r>
    </w:p>
    <w:p w14:paraId="7F4A8C4E" w14:textId="77777777" w:rsidR="008C64E2" w:rsidRPr="005F117A" w:rsidRDefault="008C64E2" w:rsidP="00DF066C">
      <w:pPr>
        <w:jc w:val="both"/>
        <w:rPr>
          <w:rFonts w:ascii="Times New Roman" w:hAnsi="Times New Roman" w:cs="Times New Roman"/>
        </w:rPr>
      </w:pPr>
    </w:p>
    <w:p w14:paraId="00145614" w14:textId="4C1637FB" w:rsidR="00DF066C" w:rsidRPr="005F117A" w:rsidRDefault="00DF066C" w:rsidP="00DF066C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Az ITT döntéséről a pályázót a</w:t>
      </w:r>
      <w:r w:rsidR="00C2613E">
        <w:rPr>
          <w:rFonts w:ascii="Times New Roman" w:hAnsi="Times New Roman" w:cs="Times New Roman"/>
        </w:rPr>
        <w:t xml:space="preserve"> VKIK értesíti legkésőbb </w:t>
      </w:r>
      <w:r w:rsidR="00C2613E" w:rsidRPr="00EF2C5E">
        <w:rPr>
          <w:rFonts w:ascii="Times New Roman" w:hAnsi="Times New Roman" w:cs="Times New Roman"/>
        </w:rPr>
        <w:t>2023.03</w:t>
      </w:r>
      <w:r w:rsidRPr="00EF2C5E">
        <w:rPr>
          <w:rFonts w:ascii="Times New Roman" w:hAnsi="Times New Roman" w:cs="Times New Roman"/>
        </w:rPr>
        <w:t>.31-ig</w:t>
      </w:r>
      <w:r w:rsidRPr="00777027">
        <w:rPr>
          <w:rFonts w:ascii="Times New Roman" w:hAnsi="Times New Roman" w:cs="Times New Roman"/>
        </w:rPr>
        <w:t xml:space="preserve"> e-mailben.</w:t>
      </w:r>
    </w:p>
    <w:p w14:paraId="0F1D5E8A" w14:textId="77777777" w:rsidR="00D27189" w:rsidRPr="005F117A" w:rsidRDefault="00D27189" w:rsidP="00A37485">
      <w:pPr>
        <w:jc w:val="both"/>
        <w:rPr>
          <w:rFonts w:ascii="Times New Roman" w:hAnsi="Times New Roman" w:cs="Times New Roman"/>
        </w:rPr>
      </w:pPr>
    </w:p>
    <w:p w14:paraId="1F158242" w14:textId="75D29269" w:rsidR="00A37485" w:rsidRPr="005F117A" w:rsidRDefault="00A37485" w:rsidP="00A37485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 Soproni Egyetem a projektekhez, a fenti eredmények eléréséhez az I</w:t>
      </w:r>
      <w:r w:rsidR="00682290" w:rsidRPr="005F117A">
        <w:rPr>
          <w:rFonts w:ascii="Times New Roman" w:hAnsi="Times New Roman" w:cs="Times New Roman"/>
        </w:rPr>
        <w:t>TT</w:t>
      </w:r>
      <w:r w:rsidRPr="005F117A">
        <w:rPr>
          <w:rFonts w:ascii="Times New Roman" w:hAnsi="Times New Roman" w:cs="Times New Roman"/>
        </w:rPr>
        <w:t xml:space="preserve"> által </w:t>
      </w:r>
      <w:r w:rsidR="008C64E2" w:rsidRPr="005F117A">
        <w:rPr>
          <w:rFonts w:ascii="Times New Roman" w:hAnsi="Times New Roman" w:cs="Times New Roman"/>
        </w:rPr>
        <w:t xml:space="preserve">elfogadott vagy javasolt </w:t>
      </w:r>
      <w:r w:rsidRPr="005F117A">
        <w:rPr>
          <w:rFonts w:ascii="Times New Roman" w:hAnsi="Times New Roman" w:cs="Times New Roman"/>
        </w:rPr>
        <w:t>mentort</w:t>
      </w:r>
      <w:r w:rsidR="00D204E0" w:rsidRPr="005F117A">
        <w:rPr>
          <w:rFonts w:ascii="Times New Roman" w:hAnsi="Times New Roman" w:cs="Times New Roman"/>
        </w:rPr>
        <w:t xml:space="preserve"> vagy mentorokat</w:t>
      </w:r>
      <w:r w:rsidR="00F50250" w:rsidRPr="005F117A">
        <w:rPr>
          <w:rFonts w:ascii="Times New Roman" w:hAnsi="Times New Roman" w:cs="Times New Roman"/>
        </w:rPr>
        <w:t xml:space="preserve"> kötelezően</w:t>
      </w:r>
      <w:r w:rsidRPr="005F117A">
        <w:rPr>
          <w:rFonts w:ascii="Times New Roman" w:hAnsi="Times New Roman" w:cs="Times New Roman"/>
        </w:rPr>
        <w:t xml:space="preserve"> biztosít, aki tanácsadási, üzletfejlesztési tevékenységgel segíti a pályázót, melyet bírálatkor az ITT jelöl ki. </w:t>
      </w:r>
      <w:r w:rsidR="00D204E0" w:rsidRPr="005F117A">
        <w:rPr>
          <w:rFonts w:ascii="Times New Roman" w:hAnsi="Times New Roman" w:cs="Times New Roman"/>
        </w:rPr>
        <w:t>A mentor</w:t>
      </w:r>
      <w:r w:rsidR="008C64E2" w:rsidRPr="005F117A">
        <w:rPr>
          <w:rFonts w:ascii="Times New Roman" w:hAnsi="Times New Roman" w:cs="Times New Roman"/>
        </w:rPr>
        <w:t xml:space="preserve">, </w:t>
      </w:r>
      <w:r w:rsidR="00D204E0" w:rsidRPr="005F117A">
        <w:rPr>
          <w:rFonts w:ascii="Times New Roman" w:hAnsi="Times New Roman" w:cs="Times New Roman"/>
        </w:rPr>
        <w:t>az adott szak</w:t>
      </w:r>
      <w:r w:rsidR="00DF066C" w:rsidRPr="005F117A">
        <w:rPr>
          <w:rFonts w:ascii="Times New Roman" w:hAnsi="Times New Roman" w:cs="Times New Roman"/>
        </w:rPr>
        <w:t>területen</w:t>
      </w:r>
      <w:r w:rsidR="00D204E0" w:rsidRPr="005F117A">
        <w:rPr>
          <w:rFonts w:ascii="Times New Roman" w:hAnsi="Times New Roman" w:cs="Times New Roman"/>
        </w:rPr>
        <w:t xml:space="preserve"> jártas </w:t>
      </w:r>
      <w:r w:rsidR="008C64E2" w:rsidRPr="005F117A">
        <w:rPr>
          <w:rFonts w:ascii="Times New Roman" w:hAnsi="Times New Roman" w:cs="Times New Roman"/>
        </w:rPr>
        <w:t>(</w:t>
      </w:r>
      <w:proofErr w:type="spellStart"/>
      <w:r w:rsidR="008C64E2" w:rsidRPr="005F117A">
        <w:rPr>
          <w:rFonts w:ascii="Times New Roman" w:hAnsi="Times New Roman" w:cs="Times New Roman"/>
        </w:rPr>
        <w:t>europass</w:t>
      </w:r>
      <w:proofErr w:type="spellEnd"/>
      <w:r w:rsidR="008C64E2" w:rsidRPr="005F117A">
        <w:rPr>
          <w:rFonts w:ascii="Times New Roman" w:hAnsi="Times New Roman" w:cs="Times New Roman"/>
        </w:rPr>
        <w:t xml:space="preserve"> szakmai önéletrajza szerint) szakember lehet</w:t>
      </w:r>
      <w:r w:rsidR="00D204E0" w:rsidRPr="005F117A">
        <w:rPr>
          <w:rFonts w:ascii="Times New Roman" w:hAnsi="Times New Roman" w:cs="Times New Roman"/>
        </w:rPr>
        <w:t xml:space="preserve">. </w:t>
      </w:r>
    </w:p>
    <w:p w14:paraId="6F58071B" w14:textId="77777777" w:rsidR="00A37485" w:rsidRPr="005F117A" w:rsidRDefault="00A37485" w:rsidP="00A37485">
      <w:pPr>
        <w:jc w:val="both"/>
        <w:rPr>
          <w:rFonts w:ascii="Times New Roman" w:hAnsi="Times New Roman" w:cs="Times New Roman"/>
        </w:rPr>
      </w:pPr>
    </w:p>
    <w:p w14:paraId="4C1143F2" w14:textId="4D687653" w:rsidR="00A37485" w:rsidRPr="005F117A" w:rsidRDefault="00A37485" w:rsidP="00C82517">
      <w:pPr>
        <w:jc w:val="both"/>
        <w:rPr>
          <w:rFonts w:ascii="Times New Roman" w:hAnsi="Times New Roman" w:cs="Times New Roman"/>
        </w:rPr>
      </w:pPr>
    </w:p>
    <w:p w14:paraId="3B903F12" w14:textId="6219CC37" w:rsidR="00A37485" w:rsidRPr="005F117A" w:rsidRDefault="00A37485" w:rsidP="005F117A">
      <w:pPr>
        <w:pStyle w:val="Listaszerbekezds"/>
        <w:numPr>
          <w:ilvl w:val="1"/>
          <w:numId w:val="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A Megvalósítás szakasza</w:t>
      </w:r>
    </w:p>
    <w:p w14:paraId="00C3DFA2" w14:textId="3D954623" w:rsidR="00A37485" w:rsidRPr="005F117A" w:rsidRDefault="00F43161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 projekt fizikai zárása 2023.08.31.</w:t>
      </w:r>
    </w:p>
    <w:p w14:paraId="07FCE35A" w14:textId="666966D0" w:rsidR="00A37485" w:rsidRPr="005F117A" w:rsidRDefault="00A37485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 projekt pénzügyi zárásának legkésőbbi időpontja 2023.</w:t>
      </w:r>
      <w:r w:rsidR="00F43161" w:rsidRPr="005F117A">
        <w:rPr>
          <w:rFonts w:ascii="Times New Roman" w:hAnsi="Times New Roman" w:cs="Times New Roman"/>
        </w:rPr>
        <w:t>09</w:t>
      </w:r>
      <w:r w:rsidRPr="005F117A">
        <w:rPr>
          <w:rFonts w:ascii="Times New Roman" w:hAnsi="Times New Roman" w:cs="Times New Roman"/>
        </w:rPr>
        <w:t>.</w:t>
      </w:r>
      <w:r w:rsidR="00F43161" w:rsidRPr="005F117A">
        <w:rPr>
          <w:rFonts w:ascii="Times New Roman" w:hAnsi="Times New Roman" w:cs="Times New Roman"/>
        </w:rPr>
        <w:t>15.</w:t>
      </w:r>
    </w:p>
    <w:p w14:paraId="570C5AE6" w14:textId="77777777" w:rsidR="00F43161" w:rsidRPr="005F117A" w:rsidRDefault="00F43161" w:rsidP="00EC0440">
      <w:pPr>
        <w:jc w:val="both"/>
        <w:rPr>
          <w:rFonts w:ascii="Times New Roman" w:hAnsi="Times New Roman" w:cs="Times New Roman"/>
        </w:rPr>
      </w:pPr>
    </w:p>
    <w:p w14:paraId="34B458E8" w14:textId="77777777" w:rsidR="004A6C1C" w:rsidRPr="005F117A" w:rsidRDefault="00DF066C" w:rsidP="00EC0440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pályázó az általa benyújtott pályázat támogatásáról szóló döntés kézhezvételét követően megkezdi a projekt megvalósítását a </w:t>
      </w:r>
      <w:r w:rsidRPr="005F117A">
        <w:rPr>
          <w:rFonts w:ascii="Times New Roman" w:hAnsi="Times New Roman" w:cs="Times New Roman"/>
          <w:i/>
        </w:rPr>
        <w:t xml:space="preserve">Projektterv </w:t>
      </w:r>
      <w:r w:rsidRPr="005F117A">
        <w:rPr>
          <w:rFonts w:ascii="Times New Roman" w:hAnsi="Times New Roman" w:cs="Times New Roman"/>
        </w:rPr>
        <w:t xml:space="preserve">alapján. </w:t>
      </w:r>
    </w:p>
    <w:p w14:paraId="38665756" w14:textId="77777777" w:rsidR="004A6C1C" w:rsidRPr="005F117A" w:rsidRDefault="004A6C1C" w:rsidP="00EC0440">
      <w:pPr>
        <w:jc w:val="both"/>
        <w:rPr>
          <w:rFonts w:ascii="Times New Roman" w:hAnsi="Times New Roman" w:cs="Times New Roman"/>
        </w:rPr>
      </w:pPr>
    </w:p>
    <w:p w14:paraId="258904C5" w14:textId="57ED6F5B" w:rsidR="00EC0440" w:rsidRPr="005F117A" w:rsidRDefault="00EC0440" w:rsidP="00EC0440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pályázó </w:t>
      </w:r>
      <w:r w:rsidR="00F43161" w:rsidRPr="005F117A">
        <w:rPr>
          <w:rFonts w:ascii="Times New Roman" w:hAnsi="Times New Roman" w:cs="Times New Roman"/>
        </w:rPr>
        <w:t xml:space="preserve">a </w:t>
      </w:r>
      <w:r w:rsidRPr="005F117A">
        <w:rPr>
          <w:rFonts w:ascii="Times New Roman" w:hAnsi="Times New Roman" w:cs="Times New Roman"/>
        </w:rPr>
        <w:t>megvalósítási szakas</w:t>
      </w:r>
      <w:r w:rsidR="00DF066C" w:rsidRPr="005F117A">
        <w:rPr>
          <w:rFonts w:ascii="Times New Roman" w:hAnsi="Times New Roman" w:cs="Times New Roman"/>
        </w:rPr>
        <w:t>z</w:t>
      </w:r>
      <w:r w:rsidRPr="005F117A">
        <w:rPr>
          <w:rFonts w:ascii="Times New Roman" w:hAnsi="Times New Roman" w:cs="Times New Roman"/>
        </w:rPr>
        <w:t>ban</w:t>
      </w:r>
      <w:r w:rsidR="00F43161" w:rsidRPr="005F117A">
        <w:rPr>
          <w:rFonts w:ascii="Times New Roman" w:hAnsi="Times New Roman" w:cs="Times New Roman"/>
        </w:rPr>
        <w:t xml:space="preserve"> </w:t>
      </w:r>
      <w:r w:rsidRPr="005F117A">
        <w:rPr>
          <w:rFonts w:ascii="Times New Roman" w:hAnsi="Times New Roman" w:cs="Times New Roman"/>
        </w:rPr>
        <w:t xml:space="preserve">köteles </w:t>
      </w:r>
      <w:r w:rsidR="004A6C1C" w:rsidRPr="005F117A">
        <w:rPr>
          <w:rFonts w:ascii="Times New Roman" w:hAnsi="Times New Roman" w:cs="Times New Roman"/>
          <w:i/>
        </w:rPr>
        <w:t>a</w:t>
      </w:r>
      <w:r w:rsidRPr="005F117A">
        <w:rPr>
          <w:rFonts w:ascii="Times New Roman" w:hAnsi="Times New Roman" w:cs="Times New Roman"/>
          <w:i/>
        </w:rPr>
        <w:t xml:space="preserve"> </w:t>
      </w:r>
      <w:r w:rsidR="00DF066C" w:rsidRPr="005F117A">
        <w:rPr>
          <w:rFonts w:ascii="Times New Roman" w:hAnsi="Times New Roman" w:cs="Times New Roman"/>
          <w:i/>
        </w:rPr>
        <w:t>projekt előrehaladásáról</w:t>
      </w:r>
      <w:r w:rsidRPr="005F117A">
        <w:rPr>
          <w:rFonts w:ascii="Times New Roman" w:hAnsi="Times New Roman" w:cs="Times New Roman"/>
          <w:i/>
        </w:rPr>
        <w:t xml:space="preserve"> </w:t>
      </w:r>
      <w:r w:rsidR="004A6C1C" w:rsidRPr="005F117A">
        <w:rPr>
          <w:rFonts w:ascii="Times New Roman" w:hAnsi="Times New Roman" w:cs="Times New Roman"/>
          <w:i/>
        </w:rPr>
        <w:t>írásbeli beszámolót</w:t>
      </w:r>
      <w:r w:rsidR="004A6C1C" w:rsidRPr="005F117A">
        <w:rPr>
          <w:rFonts w:ascii="Times New Roman" w:hAnsi="Times New Roman" w:cs="Times New Roman"/>
        </w:rPr>
        <w:t xml:space="preserve"> </w:t>
      </w:r>
      <w:r w:rsidR="004A6C1C" w:rsidRPr="005F117A">
        <w:rPr>
          <w:rFonts w:ascii="Times New Roman" w:hAnsi="Times New Roman" w:cs="Times New Roman"/>
          <w:i/>
        </w:rPr>
        <w:t>(előrehaladási jelentés)</w:t>
      </w:r>
      <w:r w:rsidR="004A6C1C" w:rsidRPr="005F117A">
        <w:rPr>
          <w:rFonts w:ascii="Times New Roman" w:hAnsi="Times New Roman" w:cs="Times New Roman"/>
        </w:rPr>
        <w:t xml:space="preserve"> készíteni </w:t>
      </w:r>
      <w:r w:rsidRPr="005F117A">
        <w:rPr>
          <w:rFonts w:ascii="Times New Roman" w:hAnsi="Times New Roman" w:cs="Times New Roman"/>
        </w:rPr>
        <w:t>és azt köteles elektronikus formában megküldeni</w:t>
      </w:r>
      <w:r w:rsidR="00F43161" w:rsidRPr="005F117A">
        <w:rPr>
          <w:rFonts w:ascii="Times New Roman" w:hAnsi="Times New Roman" w:cs="Times New Roman"/>
        </w:rPr>
        <w:t xml:space="preserve"> a VKIK által </w:t>
      </w:r>
      <w:r w:rsidR="002B6E2A" w:rsidRPr="005F117A">
        <w:rPr>
          <w:rFonts w:ascii="Times New Roman" w:hAnsi="Times New Roman" w:cs="Times New Roman"/>
        </w:rPr>
        <w:t>biztosított</w:t>
      </w:r>
      <w:r w:rsidR="00F43161" w:rsidRPr="005F117A">
        <w:rPr>
          <w:rFonts w:ascii="Times New Roman" w:hAnsi="Times New Roman" w:cs="Times New Roman"/>
        </w:rPr>
        <w:t xml:space="preserve"> </w:t>
      </w:r>
      <w:r w:rsidR="002B6E2A" w:rsidRPr="005F117A">
        <w:rPr>
          <w:rFonts w:ascii="Times New Roman" w:hAnsi="Times New Roman" w:cs="Times New Roman"/>
        </w:rPr>
        <w:t xml:space="preserve">beszámoló </w:t>
      </w:r>
      <w:r w:rsidR="0061632D" w:rsidRPr="005F117A">
        <w:rPr>
          <w:rFonts w:ascii="Times New Roman" w:hAnsi="Times New Roman" w:cs="Times New Roman"/>
        </w:rPr>
        <w:t>formátumban</w:t>
      </w:r>
      <w:r w:rsidR="00DF066C" w:rsidRPr="005F117A">
        <w:rPr>
          <w:rFonts w:ascii="Times New Roman" w:hAnsi="Times New Roman" w:cs="Times New Roman"/>
        </w:rPr>
        <w:t xml:space="preserve"> </w:t>
      </w:r>
      <w:r w:rsidR="004A6C1C" w:rsidRPr="005F117A">
        <w:rPr>
          <w:rFonts w:ascii="Times New Roman" w:hAnsi="Times New Roman" w:cs="Times New Roman"/>
        </w:rPr>
        <w:t xml:space="preserve">legkésőbb </w:t>
      </w:r>
      <w:r w:rsidR="00DF066C" w:rsidRPr="005F117A">
        <w:rPr>
          <w:rFonts w:ascii="Times New Roman" w:hAnsi="Times New Roman" w:cs="Times New Roman"/>
        </w:rPr>
        <w:t xml:space="preserve">2023.05.31-ig a következő címre: </w:t>
      </w:r>
      <w:r w:rsidR="002B6E2A" w:rsidRPr="005F117A">
        <w:rPr>
          <w:rFonts w:ascii="Times New Roman" w:hAnsi="Times New Roman" w:cs="Times New Roman"/>
        </w:rPr>
        <w:t xml:space="preserve"> </w:t>
      </w:r>
      <w:hyperlink r:id="rId16" w:history="1">
        <w:r w:rsidR="00A91BD6" w:rsidRPr="005F117A">
          <w:rPr>
            <w:rStyle w:val="Hiperhivatkozs"/>
            <w:rFonts w:ascii="Times New Roman" w:hAnsi="Times New Roman" w:cs="Times New Roman"/>
            <w:color w:val="auto"/>
          </w:rPr>
          <w:t>poc@uni-sopron.hu</w:t>
        </w:r>
      </w:hyperlink>
      <w:r w:rsidR="00A91BD6" w:rsidRPr="005F117A">
        <w:rPr>
          <w:rFonts w:ascii="Times New Roman" w:hAnsi="Times New Roman" w:cs="Times New Roman"/>
        </w:rPr>
        <w:t xml:space="preserve"> </w:t>
      </w:r>
    </w:p>
    <w:p w14:paraId="54C6CF64" w14:textId="6A0F02DF" w:rsidR="002B6E2A" w:rsidRPr="005F117A" w:rsidRDefault="002B6E2A" w:rsidP="00EC0440">
      <w:pPr>
        <w:jc w:val="both"/>
        <w:rPr>
          <w:rFonts w:ascii="Times New Roman" w:hAnsi="Times New Roman" w:cs="Times New Roman"/>
        </w:rPr>
      </w:pPr>
    </w:p>
    <w:p w14:paraId="14800256" w14:textId="127EF148" w:rsidR="004A6C1C" w:rsidRPr="005F117A" w:rsidRDefault="004A6C1C" w:rsidP="004A6C1C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pályázó a megvalósítási szakasz lezárásaként köteles írásbeli </w:t>
      </w:r>
      <w:r w:rsidRPr="005F117A">
        <w:rPr>
          <w:rFonts w:ascii="Times New Roman" w:hAnsi="Times New Roman" w:cs="Times New Roman"/>
          <w:i/>
        </w:rPr>
        <w:t xml:space="preserve">záróbeszámolót </w:t>
      </w:r>
      <w:r w:rsidRPr="005F117A">
        <w:rPr>
          <w:rFonts w:ascii="Times New Roman" w:hAnsi="Times New Roman" w:cs="Times New Roman"/>
        </w:rPr>
        <w:t xml:space="preserve">készíteni és azt elektronikus formában megküldeni a VKIK által </w:t>
      </w:r>
      <w:r w:rsidR="009253BD" w:rsidRPr="005F117A">
        <w:rPr>
          <w:rFonts w:ascii="Times New Roman" w:hAnsi="Times New Roman" w:cs="Times New Roman"/>
        </w:rPr>
        <w:t xml:space="preserve">a megvalósítás szakaszában </w:t>
      </w:r>
      <w:r w:rsidRPr="005F117A">
        <w:rPr>
          <w:rFonts w:ascii="Times New Roman" w:hAnsi="Times New Roman" w:cs="Times New Roman"/>
        </w:rPr>
        <w:t xml:space="preserve">biztosított beszámoló formátumban legkésőbb 2023.09.22-ig a következő címre:  </w:t>
      </w:r>
      <w:hyperlink r:id="rId17" w:history="1">
        <w:r w:rsidRPr="005F117A">
          <w:rPr>
            <w:rStyle w:val="Hiperhivatkozs"/>
            <w:rFonts w:ascii="Times New Roman" w:hAnsi="Times New Roman" w:cs="Times New Roman"/>
            <w:color w:val="auto"/>
          </w:rPr>
          <w:t>poc@uni-sopron.hu</w:t>
        </w:r>
      </w:hyperlink>
      <w:r w:rsidRPr="005F117A">
        <w:rPr>
          <w:rFonts w:ascii="Times New Roman" w:hAnsi="Times New Roman" w:cs="Times New Roman"/>
        </w:rPr>
        <w:t xml:space="preserve"> </w:t>
      </w:r>
    </w:p>
    <w:p w14:paraId="31D66E3D" w14:textId="0A4FD5F5" w:rsidR="004A6C1C" w:rsidRPr="005F117A" w:rsidRDefault="004A6C1C" w:rsidP="002B6E2A">
      <w:pPr>
        <w:jc w:val="both"/>
        <w:rPr>
          <w:rFonts w:ascii="Times New Roman" w:hAnsi="Times New Roman" w:cs="Times New Roman"/>
        </w:rPr>
      </w:pPr>
    </w:p>
    <w:p w14:paraId="6297DE84" w14:textId="68246683" w:rsidR="00EC0440" w:rsidRPr="005F117A" w:rsidRDefault="00EC0440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megvalósítás szakaszában a mentor feladata: </w:t>
      </w:r>
    </w:p>
    <w:p w14:paraId="577D91AB" w14:textId="7F48258E" w:rsidR="00EC0440" w:rsidRPr="005F117A" w:rsidRDefault="00EC0440" w:rsidP="00EC0440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támogatja a projekt</w:t>
      </w:r>
      <w:r w:rsidR="004A6C1C" w:rsidRPr="005F117A">
        <w:rPr>
          <w:rFonts w:ascii="Times New Roman" w:hAnsi="Times New Roman" w:cs="Times New Roman"/>
          <w:sz w:val="24"/>
          <w:szCs w:val="24"/>
        </w:rPr>
        <w:t xml:space="preserve"> előrehaladását és</w:t>
      </w:r>
      <w:r w:rsidRPr="005F117A">
        <w:rPr>
          <w:rFonts w:ascii="Times New Roman" w:hAnsi="Times New Roman" w:cs="Times New Roman"/>
          <w:sz w:val="24"/>
          <w:szCs w:val="24"/>
        </w:rPr>
        <w:t xml:space="preserve"> megvalósítását</w:t>
      </w:r>
      <w:r w:rsidR="004A6C1C" w:rsidRPr="005F117A">
        <w:rPr>
          <w:rFonts w:ascii="Times New Roman" w:hAnsi="Times New Roman" w:cs="Times New Roman"/>
          <w:sz w:val="24"/>
          <w:szCs w:val="24"/>
        </w:rPr>
        <w:t>;</w:t>
      </w:r>
    </w:p>
    <w:p w14:paraId="1EDDCF4F" w14:textId="163CF22B" w:rsidR="00EC0440" w:rsidRPr="005F117A" w:rsidRDefault="00EC0440" w:rsidP="00EC0440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a</w:t>
      </w:r>
      <w:r w:rsidR="004A6C1C" w:rsidRPr="005F117A">
        <w:rPr>
          <w:rFonts w:ascii="Times New Roman" w:hAnsi="Times New Roman" w:cs="Times New Roman"/>
          <w:sz w:val="24"/>
          <w:szCs w:val="24"/>
        </w:rPr>
        <w:t xml:space="preserve">z </w:t>
      </w:r>
      <w:r w:rsidR="004A6C1C" w:rsidRPr="005F117A">
        <w:rPr>
          <w:rFonts w:ascii="Times New Roman" w:hAnsi="Times New Roman" w:cs="Times New Roman"/>
          <w:i/>
          <w:sz w:val="24"/>
          <w:szCs w:val="24"/>
        </w:rPr>
        <w:t>előrehaladási</w:t>
      </w:r>
      <w:r w:rsidRPr="005F117A">
        <w:rPr>
          <w:rFonts w:ascii="Times New Roman" w:hAnsi="Times New Roman" w:cs="Times New Roman"/>
          <w:i/>
          <w:sz w:val="24"/>
          <w:szCs w:val="24"/>
        </w:rPr>
        <w:t xml:space="preserve"> jelentés</w:t>
      </w:r>
      <w:r w:rsidR="004A6C1C" w:rsidRPr="005F117A">
        <w:rPr>
          <w:rFonts w:ascii="Times New Roman" w:hAnsi="Times New Roman" w:cs="Times New Roman"/>
          <w:i/>
          <w:sz w:val="24"/>
          <w:szCs w:val="24"/>
        </w:rPr>
        <w:t xml:space="preserve"> és a záróbeszámoló</w:t>
      </w:r>
      <w:r w:rsidR="004A6C1C" w:rsidRPr="005F117A">
        <w:rPr>
          <w:rFonts w:ascii="Times New Roman" w:hAnsi="Times New Roman" w:cs="Times New Roman"/>
          <w:sz w:val="24"/>
          <w:szCs w:val="24"/>
        </w:rPr>
        <w:t xml:space="preserve"> </w:t>
      </w:r>
      <w:r w:rsidRPr="005F117A">
        <w:rPr>
          <w:rFonts w:ascii="Times New Roman" w:hAnsi="Times New Roman" w:cs="Times New Roman"/>
          <w:sz w:val="24"/>
          <w:szCs w:val="24"/>
        </w:rPr>
        <w:t>készítés</w:t>
      </w:r>
      <w:r w:rsidR="004A6C1C" w:rsidRPr="005F117A">
        <w:rPr>
          <w:rFonts w:ascii="Times New Roman" w:hAnsi="Times New Roman" w:cs="Times New Roman"/>
          <w:sz w:val="24"/>
          <w:szCs w:val="24"/>
        </w:rPr>
        <w:t>é</w:t>
      </w:r>
      <w:r w:rsidRPr="005F117A">
        <w:rPr>
          <w:rFonts w:ascii="Times New Roman" w:hAnsi="Times New Roman" w:cs="Times New Roman"/>
          <w:sz w:val="24"/>
          <w:szCs w:val="24"/>
        </w:rPr>
        <w:t xml:space="preserve">ben </w:t>
      </w:r>
      <w:r w:rsidR="004A6C1C" w:rsidRPr="005F117A">
        <w:rPr>
          <w:rFonts w:ascii="Times New Roman" w:hAnsi="Times New Roman" w:cs="Times New Roman"/>
          <w:sz w:val="24"/>
          <w:szCs w:val="24"/>
        </w:rPr>
        <w:t>a pályázó számára szakmai támogatást nyújt;</w:t>
      </w:r>
    </w:p>
    <w:p w14:paraId="465B592C" w14:textId="5D6954BF" w:rsidR="00EC0440" w:rsidRPr="005F117A" w:rsidRDefault="00EC0440" w:rsidP="00EC0440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folyamatosan kapcsolatot tart a Pályázóval és a VKIK kapcsolattartóval</w:t>
      </w:r>
      <w:r w:rsidR="004A6C1C" w:rsidRPr="005F117A">
        <w:rPr>
          <w:rFonts w:ascii="Times New Roman" w:hAnsi="Times New Roman" w:cs="Times New Roman"/>
          <w:sz w:val="24"/>
          <w:szCs w:val="24"/>
        </w:rPr>
        <w:t>;</w:t>
      </w:r>
      <w:r w:rsidRPr="005F1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0F3B2" w14:textId="57063350" w:rsidR="002B6E2A" w:rsidRPr="005F117A" w:rsidRDefault="002B6E2A" w:rsidP="00EC0440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részt vesz a</w:t>
      </w:r>
      <w:r w:rsidR="004A6C1C" w:rsidRPr="005F117A">
        <w:rPr>
          <w:rFonts w:ascii="Times New Roman" w:hAnsi="Times New Roman" w:cs="Times New Roman"/>
          <w:sz w:val="24"/>
          <w:szCs w:val="24"/>
        </w:rPr>
        <w:t xml:space="preserve"> projekt megvalósításához esetleg szükséges</w:t>
      </w:r>
      <w:r w:rsidRPr="005F117A">
        <w:rPr>
          <w:rFonts w:ascii="Times New Roman" w:hAnsi="Times New Roman" w:cs="Times New Roman"/>
          <w:sz w:val="24"/>
          <w:szCs w:val="24"/>
        </w:rPr>
        <w:t xml:space="preserve"> beszerzési eljárások előkészítésében</w:t>
      </w:r>
      <w:r w:rsidR="004A6C1C" w:rsidRPr="005F117A">
        <w:rPr>
          <w:rFonts w:ascii="Times New Roman" w:hAnsi="Times New Roman" w:cs="Times New Roman"/>
          <w:sz w:val="24"/>
          <w:szCs w:val="24"/>
        </w:rPr>
        <w:t>;</w:t>
      </w:r>
    </w:p>
    <w:p w14:paraId="1B83E298" w14:textId="4B23C276" w:rsidR="002B6E2A" w:rsidRPr="005F117A" w:rsidRDefault="002B6E2A" w:rsidP="00EC0440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a projekt</w:t>
      </w:r>
      <w:r w:rsidR="004A6C1C" w:rsidRPr="005F117A">
        <w:rPr>
          <w:rFonts w:ascii="Times New Roman" w:hAnsi="Times New Roman" w:cs="Times New Roman"/>
          <w:sz w:val="24"/>
          <w:szCs w:val="24"/>
        </w:rPr>
        <w:t xml:space="preserve"> megvalósításához szükséges </w:t>
      </w:r>
      <w:r w:rsidRPr="005F117A">
        <w:rPr>
          <w:rFonts w:ascii="Times New Roman" w:hAnsi="Times New Roman" w:cs="Times New Roman"/>
          <w:sz w:val="24"/>
          <w:szCs w:val="24"/>
        </w:rPr>
        <w:t>nem bér jellegű kifizetésekhez igazolja a szakmai megvalósítást</w:t>
      </w:r>
      <w:r w:rsidR="004A6C1C" w:rsidRPr="005F117A">
        <w:rPr>
          <w:rFonts w:ascii="Times New Roman" w:hAnsi="Times New Roman" w:cs="Times New Roman"/>
          <w:sz w:val="24"/>
          <w:szCs w:val="24"/>
        </w:rPr>
        <w:t>.</w:t>
      </w:r>
    </w:p>
    <w:p w14:paraId="265B915F" w14:textId="774065A3" w:rsidR="00CF3710" w:rsidRPr="005F117A" w:rsidRDefault="00CF3710" w:rsidP="005F117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AD09E53" w14:textId="5F6CF5C8" w:rsidR="00C82517" w:rsidRPr="005F117A" w:rsidRDefault="00C5425B" w:rsidP="005F117A">
      <w:pPr>
        <w:pStyle w:val="Listaszerbekezds"/>
        <w:numPr>
          <w:ilvl w:val="0"/>
          <w:numId w:val="31"/>
        </w:numPr>
        <w:spacing w:after="100"/>
        <w:jc w:val="both"/>
        <w:rPr>
          <w:rStyle w:val="contentpasted0"/>
          <w:rFonts w:ascii="Times New Roman" w:hAnsi="Times New Roman" w:cs="Times New Roman"/>
          <w:b/>
          <w:bCs/>
          <w:iCs/>
          <w:sz w:val="24"/>
          <w:szCs w:val="24"/>
        </w:rPr>
      </w:pPr>
      <w:r w:rsidRPr="005F117A">
        <w:rPr>
          <w:rStyle w:val="contentpasted0"/>
          <w:rFonts w:ascii="Times New Roman" w:hAnsi="Times New Roman" w:cs="Times New Roman"/>
          <w:b/>
          <w:bCs/>
          <w:iCs/>
          <w:sz w:val="24"/>
          <w:szCs w:val="24"/>
        </w:rPr>
        <w:t>További tájékoztatás</w:t>
      </w:r>
    </w:p>
    <w:p w14:paraId="078F348F" w14:textId="64B6BAC6" w:rsidR="00746479" w:rsidRPr="005F117A" w:rsidRDefault="00C82517" w:rsidP="003C028C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 pályázattal kapcsolatos további tájékoztatás</w:t>
      </w:r>
      <w:r w:rsidR="00746479" w:rsidRPr="005F117A">
        <w:rPr>
          <w:rFonts w:ascii="Times New Roman" w:hAnsi="Times New Roman" w:cs="Times New Roman"/>
        </w:rPr>
        <w:t>:</w:t>
      </w:r>
      <w:r w:rsidRPr="005F117A">
        <w:rPr>
          <w:rFonts w:ascii="Times New Roman" w:hAnsi="Times New Roman" w:cs="Times New Roman"/>
        </w:rPr>
        <w:t xml:space="preserve"> </w:t>
      </w:r>
    </w:p>
    <w:p w14:paraId="1D906719" w14:textId="77777777" w:rsidR="00746479" w:rsidRPr="005F117A" w:rsidRDefault="00746479" w:rsidP="003C028C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Vállalati Kapcsolatok és Innovációs Központ</w:t>
      </w:r>
    </w:p>
    <w:p w14:paraId="1E5ECCC0" w14:textId="0F124ADC" w:rsidR="00746479" w:rsidRPr="005F117A" w:rsidRDefault="00746479" w:rsidP="003C028C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Dr. Bednárik Éva tel:</w:t>
      </w:r>
      <w:r w:rsidR="008C64E2" w:rsidRPr="005F117A">
        <w:rPr>
          <w:rFonts w:ascii="Times New Roman" w:hAnsi="Times New Roman" w:cs="Times New Roman"/>
        </w:rPr>
        <w:t xml:space="preserve"> +36 30 279 67 60</w:t>
      </w:r>
    </w:p>
    <w:p w14:paraId="129893BE" w14:textId="77777777" w:rsidR="00EF2C5E" w:rsidRDefault="00C82517" w:rsidP="00EF2C5E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</w:t>
      </w:r>
      <w:r w:rsidR="003C028C" w:rsidRPr="005F117A">
        <w:rPr>
          <w:rFonts w:ascii="Times New Roman" w:hAnsi="Times New Roman" w:cs="Times New Roman"/>
        </w:rPr>
        <w:t xml:space="preserve"> </w:t>
      </w:r>
      <w:hyperlink r:id="rId18" w:history="1">
        <w:r w:rsidR="00A91BD6" w:rsidRPr="005F117A">
          <w:rPr>
            <w:rStyle w:val="Hiperhivatkozs"/>
            <w:rFonts w:ascii="Times New Roman" w:hAnsi="Times New Roman" w:cs="Times New Roman"/>
            <w:color w:val="auto"/>
          </w:rPr>
          <w:t>poc@uni-sopron.hu</w:t>
        </w:r>
      </w:hyperlink>
      <w:r w:rsidR="00A91BD6" w:rsidRPr="005F117A">
        <w:rPr>
          <w:rFonts w:ascii="Times New Roman" w:hAnsi="Times New Roman" w:cs="Times New Roman"/>
        </w:rPr>
        <w:t xml:space="preserve"> </w:t>
      </w:r>
      <w:r w:rsidR="003C028C" w:rsidRPr="005F117A">
        <w:rPr>
          <w:rFonts w:ascii="Times New Roman" w:hAnsi="Times New Roman" w:cs="Times New Roman"/>
        </w:rPr>
        <w:t>c</w:t>
      </w:r>
      <w:r w:rsidRPr="005F117A">
        <w:rPr>
          <w:rFonts w:ascii="Times New Roman" w:hAnsi="Times New Roman" w:cs="Times New Roman"/>
        </w:rPr>
        <w:t>ímen kérhet</w:t>
      </w:r>
    </w:p>
    <w:p w14:paraId="6DB09E42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32356906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78B094C3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6677B4A5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2034FD69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461D9DAD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3C57EBF2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7579F594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038FF528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541511B9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46008DB8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213672E6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607037F4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676651A2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7F987EF8" w14:textId="615E596D" w:rsidR="00E417CC" w:rsidRPr="005B17F4" w:rsidRDefault="00E417CC" w:rsidP="00EF2C5E">
      <w:pPr>
        <w:jc w:val="both"/>
        <w:rPr>
          <w:rFonts w:ascii="Times New Roman" w:hAnsi="Times New Roman" w:cs="Times New Roman"/>
          <w:iCs/>
        </w:rPr>
      </w:pPr>
      <w:r w:rsidRPr="005B17F4">
        <w:rPr>
          <w:rFonts w:ascii="Times New Roman" w:hAnsi="Times New Roman" w:cs="Times New Roman"/>
          <w:iCs/>
        </w:rPr>
        <w:t xml:space="preserve">Sopron, 2022. </w:t>
      </w:r>
      <w:r w:rsidR="005B17F4">
        <w:rPr>
          <w:rFonts w:ascii="Times New Roman" w:hAnsi="Times New Roman" w:cs="Times New Roman"/>
          <w:iCs/>
        </w:rPr>
        <w:t>december 15.</w:t>
      </w:r>
    </w:p>
    <w:p w14:paraId="184BE236" w14:textId="77777777" w:rsidR="00E417CC" w:rsidRPr="005B17F4" w:rsidRDefault="00E417CC" w:rsidP="00E417CC">
      <w:pPr>
        <w:spacing w:after="100"/>
        <w:jc w:val="both"/>
        <w:rPr>
          <w:rFonts w:ascii="Times New Roman" w:hAnsi="Times New Roman" w:cs="Times New Roman"/>
          <w:iCs/>
        </w:rPr>
      </w:pPr>
    </w:p>
    <w:p w14:paraId="3231FDAC" w14:textId="77777777" w:rsidR="00E417CC" w:rsidRPr="005B17F4" w:rsidRDefault="00E417CC" w:rsidP="00E417CC">
      <w:pPr>
        <w:spacing w:after="100"/>
        <w:jc w:val="both"/>
        <w:rPr>
          <w:rFonts w:ascii="Times New Roman" w:hAnsi="Times New Roman" w:cs="Times New Roman"/>
          <w:iCs/>
        </w:rPr>
      </w:pPr>
    </w:p>
    <w:p w14:paraId="42DD70F9" w14:textId="77777777" w:rsidR="00E417CC" w:rsidRPr="005B17F4" w:rsidRDefault="00E417CC" w:rsidP="00E417CC">
      <w:pPr>
        <w:spacing w:after="100"/>
        <w:jc w:val="center"/>
        <w:rPr>
          <w:rFonts w:ascii="Times New Roman" w:hAnsi="Times New Roman" w:cs="Times New Roman"/>
          <w:iCs/>
        </w:rPr>
      </w:pPr>
      <w:r w:rsidRPr="005B17F4">
        <w:rPr>
          <w:rFonts w:ascii="Times New Roman" w:hAnsi="Times New Roman" w:cs="Times New Roman"/>
          <w:iCs/>
        </w:rPr>
        <w:t>--------------------</w:t>
      </w:r>
      <w:r w:rsidRPr="005B17F4">
        <w:rPr>
          <w:rFonts w:ascii="Times New Roman" w:hAnsi="Times New Roman" w:cs="Times New Roman"/>
          <w:iCs/>
        </w:rPr>
        <w:lastRenderedPageBreak/>
        <w:t>---------------------------------</w:t>
      </w:r>
      <w:r w:rsidRPr="005B17F4">
        <w:rPr>
          <w:rFonts w:ascii="Times New Roman" w:hAnsi="Times New Roman" w:cs="Times New Roman"/>
          <w:iCs/>
        </w:rPr>
        <w:br/>
        <w:t>Prof. Dr. Fábián Attila</w:t>
      </w:r>
      <w:r w:rsidRPr="005B17F4">
        <w:rPr>
          <w:rFonts w:ascii="Times New Roman" w:hAnsi="Times New Roman" w:cs="Times New Roman"/>
          <w:iCs/>
        </w:rPr>
        <w:br/>
        <w:t>rektor</w:t>
      </w:r>
    </w:p>
    <w:p w14:paraId="4443D0DB" w14:textId="77777777" w:rsidR="00E417CC" w:rsidRPr="001269AD" w:rsidRDefault="00E417CC" w:rsidP="00E417CC">
      <w:pPr>
        <w:spacing w:after="100"/>
        <w:jc w:val="both"/>
        <w:rPr>
          <w:rFonts w:ascii="Calibri" w:hAnsi="Calibri" w:cs="Calibri"/>
        </w:rPr>
      </w:pPr>
    </w:p>
    <w:p w14:paraId="536055B9" w14:textId="78B03793" w:rsidR="00C82517" w:rsidRDefault="00C82517" w:rsidP="00C82517">
      <w:pPr>
        <w:jc w:val="both"/>
        <w:rPr>
          <w:rFonts w:ascii="Times New Roman" w:hAnsi="Times New Roman" w:cs="Times New Roman"/>
        </w:rPr>
      </w:pPr>
    </w:p>
    <w:p w14:paraId="5DC8A1B6" w14:textId="77777777" w:rsidR="00EF2C5E" w:rsidRDefault="00EF2C5E" w:rsidP="00C82517">
      <w:pPr>
        <w:jc w:val="both"/>
        <w:rPr>
          <w:rFonts w:ascii="Times New Roman" w:hAnsi="Times New Roman" w:cs="Times New Roman"/>
        </w:rPr>
      </w:pPr>
    </w:p>
    <w:p w14:paraId="57EE238F" w14:textId="73C792D6" w:rsidR="00EF2C5E" w:rsidRDefault="00EF2C5E" w:rsidP="00C82517">
      <w:pPr>
        <w:jc w:val="both"/>
        <w:rPr>
          <w:ins w:id="30" w:author="Nyikos Bendegúz" w:date="2023-03-20T10:03:00Z"/>
          <w:rFonts w:ascii="Times New Roman" w:hAnsi="Times New Roman" w:cs="Times New Roman"/>
        </w:rPr>
      </w:pPr>
    </w:p>
    <w:p w14:paraId="4A590CE2" w14:textId="58CA283F" w:rsidR="001537BA" w:rsidRDefault="001537BA" w:rsidP="00C82517">
      <w:pPr>
        <w:jc w:val="both"/>
        <w:rPr>
          <w:ins w:id="31" w:author="Nyikos Bendegúz" w:date="2023-03-20T10:03:00Z"/>
          <w:rFonts w:ascii="Times New Roman" w:hAnsi="Times New Roman" w:cs="Times New Roman"/>
        </w:rPr>
      </w:pPr>
    </w:p>
    <w:p w14:paraId="5E76CCBB" w14:textId="77777777" w:rsidR="001537BA" w:rsidRDefault="001537BA" w:rsidP="00C82517">
      <w:pPr>
        <w:jc w:val="both"/>
        <w:rPr>
          <w:rFonts w:ascii="Times New Roman" w:hAnsi="Times New Roman" w:cs="Times New Roman"/>
        </w:rPr>
      </w:pPr>
    </w:p>
    <w:p w14:paraId="67D575AB" w14:textId="77777777" w:rsidR="00EF2C5E" w:rsidRDefault="00EF2C5E" w:rsidP="00C82517">
      <w:pPr>
        <w:jc w:val="both"/>
        <w:rPr>
          <w:rFonts w:ascii="Times New Roman" w:hAnsi="Times New Roman" w:cs="Times New Roman"/>
        </w:rPr>
      </w:pPr>
    </w:p>
    <w:p w14:paraId="46653596" w14:textId="77777777" w:rsidR="00EF2C5E" w:rsidRPr="005F117A" w:rsidRDefault="00EF2C5E" w:rsidP="00C82517">
      <w:pPr>
        <w:jc w:val="both"/>
        <w:rPr>
          <w:rFonts w:ascii="Times New Roman" w:hAnsi="Times New Roman" w:cs="Times New Roman"/>
        </w:rPr>
      </w:pPr>
    </w:p>
    <w:p w14:paraId="7FE2886F" w14:textId="77777777" w:rsidR="009253BD" w:rsidRPr="005F117A" w:rsidRDefault="009253BD" w:rsidP="009253BD">
      <w:pPr>
        <w:rPr>
          <w:rFonts w:ascii="Times New Roman" w:hAnsi="Times New Roman" w:cs="Times New Roman"/>
          <w:b/>
        </w:rPr>
      </w:pPr>
    </w:p>
    <w:p w14:paraId="309911A5" w14:textId="44FA8D88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1.  sz</w:t>
      </w:r>
      <w:r w:rsidR="00556759" w:rsidRPr="005F117A">
        <w:rPr>
          <w:rFonts w:ascii="Times New Roman" w:hAnsi="Times New Roman" w:cs="Times New Roman"/>
          <w:b/>
        </w:rPr>
        <w:t>.</w:t>
      </w:r>
      <w:r w:rsidRPr="005F117A">
        <w:rPr>
          <w:rFonts w:ascii="Times New Roman" w:hAnsi="Times New Roman" w:cs="Times New Roman"/>
          <w:b/>
        </w:rPr>
        <w:t xml:space="preserve"> Melléklet</w:t>
      </w:r>
    </w:p>
    <w:p w14:paraId="7B46C293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Pályázói nyilatkozat </w:t>
      </w:r>
    </w:p>
    <w:p w14:paraId="64A38739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70877F6E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1930841E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75492EC3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1393F411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Alulírott ……………………………………………. ezúton nyilatkozom arra vonatkozóan, hogy: </w:t>
      </w:r>
    </w:p>
    <w:p w14:paraId="2E06E228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591ED1ED" w14:textId="77777777" w:rsidR="009253BD" w:rsidRPr="005F117A" w:rsidRDefault="009253BD" w:rsidP="009253BD">
      <w:pPr>
        <w:pStyle w:val="Listaszerbekezds"/>
        <w:numPr>
          <w:ilvl w:val="0"/>
          <w:numId w:val="20"/>
        </w:numPr>
        <w:jc w:val="both"/>
        <w:rPr>
          <w:rStyle w:val="contentpasted0"/>
          <w:rFonts w:ascii="Times New Roman" w:eastAsia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 xml:space="preserve">az általam a </w:t>
      </w:r>
      <w:proofErr w:type="spellStart"/>
      <w:r w:rsidRPr="005F117A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5F1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117A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5F117A">
        <w:rPr>
          <w:rFonts w:ascii="Times New Roman" w:hAnsi="Times New Roman" w:cs="Times New Roman"/>
          <w:sz w:val="24"/>
          <w:szCs w:val="24"/>
        </w:rPr>
        <w:t xml:space="preserve"> pályázatra benyújtott projekttervben megfogalmazott szellemi alkotás</w:t>
      </w:r>
      <w:r w:rsidRPr="005F117A">
        <w:rPr>
          <w:rStyle w:val="contentpasted0"/>
          <w:rFonts w:ascii="Times New Roman" w:eastAsia="Times New Roman" w:hAnsi="Times New Roman" w:cs="Times New Roman"/>
          <w:sz w:val="24"/>
          <w:szCs w:val="24"/>
        </w:rPr>
        <w:t xml:space="preserve"> saját szellemi alkotásom, mely harmadik személy szerzői és/vagy iparjogvédelmi jogait nem sérti;</w:t>
      </w:r>
    </w:p>
    <w:p w14:paraId="0E68502F" w14:textId="77777777" w:rsidR="009253BD" w:rsidRPr="005F117A" w:rsidRDefault="009253BD" w:rsidP="009253BD">
      <w:pPr>
        <w:pStyle w:val="Listaszerbekezds"/>
        <w:ind w:left="408"/>
        <w:jc w:val="both"/>
        <w:rPr>
          <w:rStyle w:val="contentpasted0"/>
          <w:rFonts w:ascii="Times New Roman" w:eastAsia="Times New Roman" w:hAnsi="Times New Roman" w:cs="Times New Roman"/>
          <w:sz w:val="24"/>
          <w:szCs w:val="24"/>
        </w:rPr>
      </w:pPr>
    </w:p>
    <w:p w14:paraId="52D8E1CE" w14:textId="77777777" w:rsidR="009253BD" w:rsidRPr="005F117A" w:rsidRDefault="009253BD" w:rsidP="009253BD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117A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5F1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117A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5F117A">
        <w:rPr>
          <w:rFonts w:ascii="Times New Roman" w:hAnsi="Times New Roman" w:cs="Times New Roman"/>
          <w:sz w:val="24"/>
          <w:szCs w:val="24"/>
        </w:rPr>
        <w:t xml:space="preserve"> pályázatra benyújtott </w:t>
      </w:r>
      <w:r w:rsidRPr="005F117A">
        <w:rPr>
          <w:rStyle w:val="contentpasted0"/>
          <w:rFonts w:ascii="Times New Roman" w:eastAsia="Times New Roman" w:hAnsi="Times New Roman" w:cs="Times New Roman"/>
          <w:sz w:val="24"/>
          <w:szCs w:val="24"/>
        </w:rPr>
        <w:t xml:space="preserve">projekttervben megfogalmazott szellemi alkotás még nem került </w:t>
      </w:r>
      <w:proofErr w:type="gramStart"/>
      <w:r w:rsidRPr="005F117A">
        <w:rPr>
          <w:rStyle w:val="contentpasted0"/>
          <w:rFonts w:ascii="Times New Roman" w:eastAsia="Times New Roman" w:hAnsi="Times New Roman" w:cs="Times New Roman"/>
          <w:sz w:val="24"/>
          <w:szCs w:val="24"/>
        </w:rPr>
        <w:t>nyilvánosságra,</w:t>
      </w:r>
      <w:proofErr w:type="gramEnd"/>
      <w:r w:rsidRPr="005F117A">
        <w:rPr>
          <w:rStyle w:val="contentpasted0"/>
          <w:rFonts w:ascii="Times New Roman" w:eastAsia="Times New Roman" w:hAnsi="Times New Roman" w:cs="Times New Roman"/>
          <w:sz w:val="24"/>
          <w:szCs w:val="24"/>
        </w:rPr>
        <w:t xml:space="preserve"> vagy hasznosításra.</w:t>
      </w:r>
    </w:p>
    <w:p w14:paraId="655B87A8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0370207C" w14:textId="77777777" w:rsidR="009253BD" w:rsidRPr="005F117A" w:rsidRDefault="009253BD" w:rsidP="009253BD">
      <w:pPr>
        <w:jc w:val="both"/>
        <w:rPr>
          <w:rFonts w:ascii="Times New Roman" w:hAnsi="Times New Roman" w:cs="Times New Roman"/>
          <w:i/>
        </w:rPr>
      </w:pPr>
      <w:r w:rsidRPr="005F117A">
        <w:rPr>
          <w:rFonts w:ascii="Times New Roman" w:hAnsi="Times New Roman" w:cs="Times New Roman"/>
          <w:i/>
        </w:rPr>
        <w:t>Dátum</w:t>
      </w:r>
    </w:p>
    <w:p w14:paraId="7F9AF076" w14:textId="77777777" w:rsidR="009253BD" w:rsidRPr="005F117A" w:rsidRDefault="009253BD" w:rsidP="009253BD">
      <w:pPr>
        <w:rPr>
          <w:rFonts w:ascii="Times New Roman" w:hAnsi="Times New Roman" w:cs="Times New Roman"/>
          <w:b/>
        </w:rPr>
      </w:pPr>
    </w:p>
    <w:p w14:paraId="7607E0A4" w14:textId="77777777" w:rsidR="009253BD" w:rsidRPr="005F117A" w:rsidRDefault="009253BD" w:rsidP="009253BD">
      <w:pPr>
        <w:rPr>
          <w:rFonts w:ascii="Times New Roman" w:hAnsi="Times New Roman" w:cs="Times New Roman"/>
          <w:b/>
        </w:rPr>
      </w:pPr>
    </w:p>
    <w:p w14:paraId="2741E47F" w14:textId="77777777" w:rsidR="009253BD" w:rsidRPr="005F117A" w:rsidRDefault="009253BD" w:rsidP="009253BD">
      <w:pPr>
        <w:rPr>
          <w:rFonts w:ascii="Times New Roman" w:hAnsi="Times New Roman" w:cs="Times New Roman"/>
        </w:rPr>
      </w:pPr>
    </w:p>
    <w:p w14:paraId="25E7ABCA" w14:textId="77777777" w:rsidR="009253BD" w:rsidRPr="005F117A" w:rsidRDefault="009253BD" w:rsidP="009253BD">
      <w:pPr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…………………………………………</w:t>
      </w:r>
    </w:p>
    <w:p w14:paraId="43B61B15" w14:textId="77777777" w:rsidR="009253BD" w:rsidRPr="005F117A" w:rsidRDefault="009253BD" w:rsidP="009253BD">
      <w:pPr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                           aláírás</w:t>
      </w:r>
    </w:p>
    <w:p w14:paraId="3C39BF09" w14:textId="77777777" w:rsidR="009253BD" w:rsidRPr="005F117A" w:rsidRDefault="009253BD" w:rsidP="009253BD">
      <w:pPr>
        <w:rPr>
          <w:rFonts w:ascii="Times New Roman" w:hAnsi="Times New Roman" w:cs="Times New Roman"/>
        </w:rPr>
      </w:pPr>
    </w:p>
    <w:p w14:paraId="0E627DE9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73850B9D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521B7A2C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032AD8CF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1DCC231E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3B6BE5EE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3560B680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Alulírott ………………………………………………, az Európai Parlament és a Tanács 2016/679 rendelete a természetes személyeknek a személyes adatok kezelése tekintetében történő védelméről és az ilyen adatok szabad áramlásáról (általános adatvédelmi rendelet) 6. cikk (1) bekezdés a) pontja alapján hozzájárulok ahhoz, hogy a Soproni Egyetem a </w:t>
      </w:r>
      <w:proofErr w:type="spellStart"/>
      <w:r w:rsidRPr="005F117A">
        <w:rPr>
          <w:rFonts w:ascii="Times New Roman" w:hAnsi="Times New Roman" w:cs="Times New Roman"/>
        </w:rPr>
        <w:t>Proof</w:t>
      </w:r>
      <w:proofErr w:type="spellEnd"/>
      <w:r w:rsidRPr="005F117A">
        <w:rPr>
          <w:rFonts w:ascii="Times New Roman" w:hAnsi="Times New Roman" w:cs="Times New Roman"/>
        </w:rPr>
        <w:t xml:space="preserve"> of </w:t>
      </w:r>
      <w:proofErr w:type="spellStart"/>
      <w:r w:rsidRPr="005F117A">
        <w:rPr>
          <w:rFonts w:ascii="Times New Roman" w:hAnsi="Times New Roman" w:cs="Times New Roman"/>
        </w:rPr>
        <w:t>Concept</w:t>
      </w:r>
      <w:proofErr w:type="spellEnd"/>
      <w:r w:rsidRPr="005F117A">
        <w:rPr>
          <w:rFonts w:ascii="Times New Roman" w:hAnsi="Times New Roman" w:cs="Times New Roman"/>
        </w:rPr>
        <w:t xml:space="preserve"> program keretében az általam megadott személyes adataimat a pályázat befejezéséig, de legkésőbb 2023.09.30-ig. kezelje. </w:t>
      </w:r>
    </w:p>
    <w:p w14:paraId="5A461A93" w14:textId="77777777" w:rsidR="009253BD" w:rsidRPr="005F117A" w:rsidRDefault="009253BD" w:rsidP="009253BD">
      <w:pPr>
        <w:rPr>
          <w:rFonts w:ascii="Times New Roman" w:hAnsi="Times New Roman" w:cs="Times New Roman"/>
          <w:b/>
        </w:rPr>
      </w:pPr>
    </w:p>
    <w:p w14:paraId="4E765D95" w14:textId="77777777" w:rsidR="009253BD" w:rsidRPr="005F117A" w:rsidRDefault="009253BD" w:rsidP="009253BD">
      <w:pPr>
        <w:jc w:val="both"/>
        <w:rPr>
          <w:rFonts w:ascii="Times New Roman" w:hAnsi="Times New Roman" w:cs="Times New Roman"/>
          <w:i/>
        </w:rPr>
      </w:pPr>
      <w:r w:rsidRPr="005F117A">
        <w:rPr>
          <w:rFonts w:ascii="Times New Roman" w:hAnsi="Times New Roman" w:cs="Times New Roman"/>
          <w:i/>
        </w:rPr>
        <w:t>Kelt: Sopron, ……………………</w:t>
      </w:r>
      <w:proofErr w:type="gramStart"/>
      <w:r w:rsidRPr="005F117A">
        <w:rPr>
          <w:rFonts w:ascii="Times New Roman" w:hAnsi="Times New Roman" w:cs="Times New Roman"/>
          <w:i/>
        </w:rPr>
        <w:t>…….</w:t>
      </w:r>
      <w:proofErr w:type="gramEnd"/>
      <w:r w:rsidRPr="005F117A">
        <w:rPr>
          <w:rFonts w:ascii="Times New Roman" w:hAnsi="Times New Roman" w:cs="Times New Roman"/>
          <w:i/>
        </w:rPr>
        <w:t>.</w:t>
      </w:r>
    </w:p>
    <w:p w14:paraId="2DF0F15A" w14:textId="77777777" w:rsidR="009253BD" w:rsidRPr="005F117A" w:rsidRDefault="009253BD" w:rsidP="009253BD">
      <w:pPr>
        <w:rPr>
          <w:rFonts w:ascii="Times New Roman" w:hAnsi="Times New Roman" w:cs="Times New Roman"/>
          <w:b/>
        </w:rPr>
      </w:pPr>
    </w:p>
    <w:p w14:paraId="0F67C378" w14:textId="77777777" w:rsidR="009253BD" w:rsidRPr="005F117A" w:rsidRDefault="009253BD" w:rsidP="009253BD">
      <w:pPr>
        <w:rPr>
          <w:rFonts w:ascii="Times New Roman" w:hAnsi="Times New Roman" w:cs="Times New Roman"/>
          <w:b/>
        </w:rPr>
      </w:pPr>
    </w:p>
    <w:p w14:paraId="1AC287CC" w14:textId="77777777" w:rsidR="009253BD" w:rsidRPr="005F117A" w:rsidRDefault="009253BD" w:rsidP="009253BD">
      <w:pPr>
        <w:rPr>
          <w:rFonts w:ascii="Times New Roman" w:hAnsi="Times New Roman" w:cs="Times New Roman"/>
        </w:rPr>
      </w:pPr>
    </w:p>
    <w:p w14:paraId="33E04F3D" w14:textId="77777777" w:rsidR="009253BD" w:rsidRPr="005F117A" w:rsidRDefault="009253BD" w:rsidP="009253BD">
      <w:pPr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lastRenderedPageBreak/>
        <w:t>………………………………………………..</w:t>
      </w:r>
    </w:p>
    <w:p w14:paraId="3F4C9E7E" w14:textId="77777777" w:rsidR="009253BD" w:rsidRPr="005F117A" w:rsidRDefault="009253BD" w:rsidP="009253BD">
      <w:pPr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                                   aláírás</w:t>
      </w:r>
    </w:p>
    <w:p w14:paraId="79691E9D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50C85AE1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31534EAB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63FDC34C" w14:textId="77777777" w:rsidR="009253BD" w:rsidRPr="005F117A" w:rsidRDefault="009253BD" w:rsidP="009253BD">
      <w:pPr>
        <w:spacing w:after="160" w:line="259" w:lineRule="auto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br w:type="page"/>
      </w:r>
    </w:p>
    <w:p w14:paraId="193A17E6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64B38B80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31C56F67" w14:textId="2B63B0ED" w:rsidR="00C82517" w:rsidRPr="005F117A" w:rsidRDefault="009253BD" w:rsidP="00C82517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2</w:t>
      </w:r>
      <w:r w:rsidR="00C82517" w:rsidRPr="005F117A">
        <w:rPr>
          <w:rFonts w:ascii="Times New Roman" w:hAnsi="Times New Roman" w:cs="Times New Roman"/>
          <w:b/>
        </w:rPr>
        <w:t>. sz</w:t>
      </w:r>
      <w:r w:rsidR="000759A0">
        <w:rPr>
          <w:rFonts w:ascii="Times New Roman" w:hAnsi="Times New Roman" w:cs="Times New Roman"/>
          <w:b/>
        </w:rPr>
        <w:t>.</w:t>
      </w:r>
      <w:r w:rsidR="00C82517" w:rsidRPr="005F117A">
        <w:rPr>
          <w:rFonts w:ascii="Times New Roman" w:hAnsi="Times New Roman" w:cs="Times New Roman"/>
          <w:b/>
        </w:rPr>
        <w:t xml:space="preserve"> melléklet</w:t>
      </w:r>
    </w:p>
    <w:p w14:paraId="7E4F8A0C" w14:textId="0DBBBB15" w:rsidR="00C82517" w:rsidRPr="005F117A" w:rsidRDefault="00D27189" w:rsidP="00C82517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PÁLYÁZATI </w:t>
      </w:r>
      <w:r w:rsidR="00C82517" w:rsidRPr="005F117A">
        <w:rPr>
          <w:rFonts w:ascii="Times New Roman" w:hAnsi="Times New Roman" w:cs="Times New Roman"/>
          <w:b/>
        </w:rPr>
        <w:t xml:space="preserve">ADATLAP </w:t>
      </w:r>
    </w:p>
    <w:p w14:paraId="7604D6A3" w14:textId="32AB2C64" w:rsidR="00D27189" w:rsidRPr="005F117A" w:rsidRDefault="00D27189" w:rsidP="00C82517">
      <w:pPr>
        <w:jc w:val="center"/>
        <w:rPr>
          <w:rFonts w:ascii="Times New Roman" w:hAnsi="Times New Roman" w:cs="Times New Roman"/>
          <w:b/>
        </w:rPr>
      </w:pPr>
    </w:p>
    <w:p w14:paraId="6BD2D7DC" w14:textId="77777777" w:rsidR="00D27189" w:rsidRPr="005F117A" w:rsidRDefault="00D27189" w:rsidP="00C82517">
      <w:pPr>
        <w:jc w:val="center"/>
        <w:rPr>
          <w:rFonts w:ascii="Times New Roman" w:hAnsi="Times New Roman" w:cs="Times New Roman"/>
          <w:b/>
        </w:rPr>
      </w:pPr>
    </w:p>
    <w:p w14:paraId="4C6FE113" w14:textId="77777777" w:rsidR="00C82517" w:rsidRPr="005F117A" w:rsidRDefault="00C82517" w:rsidP="00C82517">
      <w:pPr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I.PÁLYÁZÓ ADATAI</w:t>
      </w:r>
    </w:p>
    <w:p w14:paraId="71AC6B2E" w14:textId="308229E3" w:rsidR="00743F46" w:rsidRPr="005F117A" w:rsidRDefault="00743F46" w:rsidP="00743F46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Pályázó neve:</w:t>
      </w:r>
    </w:p>
    <w:p w14:paraId="4AB7BCCB" w14:textId="77777777" w:rsidR="00743F46" w:rsidRPr="005F117A" w:rsidRDefault="00743F46" w:rsidP="00743F46">
      <w:pPr>
        <w:jc w:val="both"/>
        <w:rPr>
          <w:rFonts w:ascii="Times New Roman" w:hAnsi="Times New Roman" w:cs="Times New Roman"/>
        </w:rPr>
      </w:pPr>
    </w:p>
    <w:p w14:paraId="44C363CA" w14:textId="7AB9F34D" w:rsidR="00743F46" w:rsidRPr="005F117A" w:rsidRDefault="00743F46" w:rsidP="00743F46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Kar:</w:t>
      </w:r>
    </w:p>
    <w:p w14:paraId="7C5B5FD0" w14:textId="77777777" w:rsidR="00743F46" w:rsidRPr="005F117A" w:rsidRDefault="00743F46" w:rsidP="00743F46">
      <w:pPr>
        <w:jc w:val="both"/>
        <w:rPr>
          <w:rFonts w:ascii="Times New Roman" w:hAnsi="Times New Roman" w:cs="Times New Roman"/>
        </w:rPr>
      </w:pPr>
    </w:p>
    <w:p w14:paraId="2A07E093" w14:textId="05D2A046" w:rsidR="00C82517" w:rsidRPr="005F117A" w:rsidRDefault="00743F46" w:rsidP="00743F46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Intézet:</w:t>
      </w:r>
    </w:p>
    <w:p w14:paraId="1D810BDC" w14:textId="7AB0BB41" w:rsidR="00743F46" w:rsidRPr="005F117A" w:rsidRDefault="00743F46" w:rsidP="00743F46">
      <w:pPr>
        <w:jc w:val="both"/>
        <w:rPr>
          <w:rFonts w:ascii="Times New Roman" w:hAnsi="Times New Roman" w:cs="Times New Roman"/>
        </w:rPr>
      </w:pPr>
    </w:p>
    <w:p w14:paraId="690C9FA0" w14:textId="445A1C4E" w:rsidR="00743F46" w:rsidRPr="005F117A" w:rsidRDefault="00655EA1" w:rsidP="00743F46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Támogató oktató/kutató: </w:t>
      </w:r>
    </w:p>
    <w:p w14:paraId="25C2FC9D" w14:textId="4461DDF7" w:rsidR="00655EA1" w:rsidRPr="005F117A" w:rsidRDefault="00655EA1" w:rsidP="00743F46">
      <w:pPr>
        <w:jc w:val="both"/>
        <w:rPr>
          <w:rFonts w:ascii="Times New Roman" w:hAnsi="Times New Roman" w:cs="Times New Roman"/>
        </w:rPr>
      </w:pPr>
    </w:p>
    <w:p w14:paraId="798D18C8" w14:textId="77777777" w:rsidR="00655EA1" w:rsidRPr="005F117A" w:rsidRDefault="00655EA1" w:rsidP="00743F46">
      <w:pPr>
        <w:jc w:val="both"/>
        <w:rPr>
          <w:rFonts w:ascii="Times New Roman" w:hAnsi="Times New Roman" w:cs="Times New Roman"/>
        </w:rPr>
      </w:pPr>
    </w:p>
    <w:p w14:paraId="0B3F1DF4" w14:textId="77777777" w:rsidR="00C82517" w:rsidRPr="005F117A" w:rsidRDefault="00C82517" w:rsidP="00C82517">
      <w:pPr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II. A PROJEKTTERV BEMUTATÁSA</w:t>
      </w:r>
    </w:p>
    <w:p w14:paraId="0F6CD61C" w14:textId="77777777" w:rsidR="00C82517" w:rsidRPr="005F117A" w:rsidRDefault="00C82517" w:rsidP="00C82517">
      <w:pPr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II/1. Az pályázat címe: </w:t>
      </w:r>
    </w:p>
    <w:p w14:paraId="270C4585" w14:textId="77777777" w:rsidR="00C82517" w:rsidRPr="005F117A" w:rsidRDefault="00C82517" w:rsidP="00C82517">
      <w:pPr>
        <w:jc w:val="both"/>
        <w:rPr>
          <w:rFonts w:ascii="Times New Roman" w:hAnsi="Times New Roman" w:cs="Times New Roman"/>
          <w:b/>
        </w:rPr>
      </w:pPr>
    </w:p>
    <w:p w14:paraId="1CD3CA79" w14:textId="2DF145BB" w:rsidR="00C82517" w:rsidRPr="005F117A" w:rsidRDefault="00C82517" w:rsidP="00C82517">
      <w:pPr>
        <w:jc w:val="both"/>
        <w:rPr>
          <w:rFonts w:ascii="Times New Roman" w:hAnsi="Times New Roman" w:cs="Times New Roman"/>
          <w:bCs/>
          <w:i/>
          <w:iCs/>
        </w:rPr>
      </w:pPr>
      <w:r w:rsidRPr="005F117A">
        <w:rPr>
          <w:rFonts w:ascii="Times New Roman" w:hAnsi="Times New Roman" w:cs="Times New Roman"/>
          <w:b/>
        </w:rPr>
        <w:t xml:space="preserve">II/2. Kapcsolódó bejelentett szellemi alkotás megnevezése </w:t>
      </w:r>
      <w:r w:rsidRPr="005F117A">
        <w:rPr>
          <w:rFonts w:ascii="Times New Roman" w:hAnsi="Times New Roman" w:cs="Times New Roman"/>
          <w:bCs/>
          <w:i/>
          <w:iCs/>
        </w:rPr>
        <w:t>(</w:t>
      </w:r>
      <w:r w:rsidR="00743F46" w:rsidRPr="005F117A">
        <w:rPr>
          <w:rFonts w:ascii="Times New Roman" w:hAnsi="Times New Roman" w:cs="Times New Roman"/>
          <w:bCs/>
          <w:i/>
          <w:iCs/>
        </w:rPr>
        <w:t xml:space="preserve">amennyiben </w:t>
      </w:r>
      <w:r w:rsidRPr="005F117A">
        <w:rPr>
          <w:rFonts w:ascii="Times New Roman" w:hAnsi="Times New Roman" w:cs="Times New Roman"/>
          <w:bCs/>
          <w:i/>
          <w:iCs/>
        </w:rPr>
        <w:t>releváns):</w:t>
      </w:r>
    </w:p>
    <w:p w14:paraId="1C0CE4C9" w14:textId="77777777" w:rsidR="00743F46" w:rsidRPr="005F117A" w:rsidRDefault="00743F46" w:rsidP="00C82517">
      <w:pPr>
        <w:jc w:val="both"/>
        <w:rPr>
          <w:rFonts w:ascii="Times New Roman" w:hAnsi="Times New Roman" w:cs="Times New Roman"/>
          <w:b/>
        </w:rPr>
      </w:pPr>
    </w:p>
    <w:p w14:paraId="3D8251A4" w14:textId="76AD87AB" w:rsidR="00C82517" w:rsidRPr="005F117A" w:rsidRDefault="00C82517" w:rsidP="00C82517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II/3 A projekt</w:t>
      </w:r>
      <w:r w:rsidR="00743F46" w:rsidRPr="005F117A">
        <w:rPr>
          <w:rFonts w:ascii="Times New Roman" w:hAnsi="Times New Roman" w:cs="Times New Roman"/>
          <w:b/>
        </w:rPr>
        <w:t xml:space="preserve"> által felvetett probléma és megoldási javaslat, kitérve az innovációtartalomra</w:t>
      </w:r>
      <w:r w:rsidRPr="005F117A">
        <w:rPr>
          <w:rFonts w:ascii="Times New Roman" w:hAnsi="Times New Roman" w:cs="Times New Roman"/>
          <w:b/>
        </w:rPr>
        <w:t xml:space="preserve"> </w:t>
      </w:r>
      <w:r w:rsidR="00743F46" w:rsidRPr="005F117A">
        <w:rPr>
          <w:rFonts w:ascii="Times New Roman" w:hAnsi="Times New Roman" w:cs="Times New Roman"/>
          <w:b/>
        </w:rPr>
        <w:t>(</w:t>
      </w:r>
      <w:r w:rsidRPr="005F117A">
        <w:rPr>
          <w:rFonts w:ascii="Times New Roman" w:hAnsi="Times New Roman" w:cs="Times New Roman"/>
          <w:b/>
        </w:rPr>
        <w:t>maximum 2000 karakter):</w:t>
      </w:r>
    </w:p>
    <w:p w14:paraId="7F7797D3" w14:textId="2A087F07" w:rsidR="00743F46" w:rsidRPr="005F117A" w:rsidRDefault="00743F46" w:rsidP="00C82517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22FDEF4F" w14:textId="77777777" w:rsidR="00743F46" w:rsidRPr="005F117A" w:rsidRDefault="00743F46" w:rsidP="00C82517">
      <w:pPr>
        <w:spacing w:before="240"/>
        <w:ind w:right="532"/>
        <w:jc w:val="both"/>
        <w:rPr>
          <w:rFonts w:ascii="Times New Roman" w:hAnsi="Times New Roman" w:cs="Times New Roman"/>
        </w:rPr>
      </w:pPr>
    </w:p>
    <w:p w14:paraId="12D89EE2" w14:textId="7A3A9A50" w:rsidR="00C82517" w:rsidRPr="005F117A" w:rsidRDefault="00C82517" w:rsidP="00C82517">
      <w:pPr>
        <w:spacing w:before="240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II/4. Hasznosítási lehetőségek bemutatása (maximum 500 karakter):</w:t>
      </w:r>
    </w:p>
    <w:p w14:paraId="353EDE2F" w14:textId="77777777" w:rsidR="00743F46" w:rsidRPr="005F117A" w:rsidRDefault="00743F46" w:rsidP="00C82517">
      <w:pPr>
        <w:spacing w:before="240"/>
        <w:jc w:val="both"/>
        <w:rPr>
          <w:rFonts w:ascii="Times New Roman" w:hAnsi="Times New Roman" w:cs="Times New Roman"/>
          <w:b/>
        </w:rPr>
      </w:pPr>
    </w:p>
    <w:p w14:paraId="1F34F9EB" w14:textId="632915B9" w:rsidR="00C82517" w:rsidRPr="005F117A" w:rsidRDefault="00C82517" w:rsidP="00C82517">
      <w:pPr>
        <w:spacing w:before="240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II/5. Fejlesztési igény</w:t>
      </w:r>
      <w:r w:rsidR="00743F46" w:rsidRPr="005F117A">
        <w:rPr>
          <w:rFonts w:ascii="Times New Roman" w:hAnsi="Times New Roman" w:cs="Times New Roman"/>
          <w:b/>
        </w:rPr>
        <w:t xml:space="preserve"> megadása</w:t>
      </w:r>
      <w:r w:rsidRPr="005F117A">
        <w:rPr>
          <w:rFonts w:ascii="Times New Roman" w:hAnsi="Times New Roman" w:cs="Times New Roman"/>
          <w:b/>
        </w:rPr>
        <w:t xml:space="preserve"> </w:t>
      </w:r>
      <w:r w:rsidR="00743F46" w:rsidRPr="005F117A">
        <w:rPr>
          <w:rFonts w:ascii="Times New Roman" w:hAnsi="Times New Roman" w:cs="Times New Roman"/>
          <w:b/>
        </w:rPr>
        <w:t xml:space="preserve">(HUF) </w:t>
      </w:r>
      <w:r w:rsidRPr="005F117A">
        <w:rPr>
          <w:rFonts w:ascii="Times New Roman" w:hAnsi="Times New Roman" w:cs="Times New Roman"/>
          <w:b/>
        </w:rPr>
        <w:t>és annak indokoltsága (maximum 1000 karakter):</w:t>
      </w:r>
    </w:p>
    <w:p w14:paraId="3A3344E8" w14:textId="5BE744EE" w:rsidR="00743F46" w:rsidRPr="005F117A" w:rsidRDefault="00743F46" w:rsidP="00C82517">
      <w:pPr>
        <w:spacing w:before="240"/>
        <w:jc w:val="both"/>
        <w:rPr>
          <w:rFonts w:ascii="Times New Roman" w:hAnsi="Times New Roman" w:cs="Times New Roman"/>
          <w:b/>
        </w:rPr>
      </w:pPr>
    </w:p>
    <w:p w14:paraId="524C57B2" w14:textId="77777777" w:rsidR="00743F46" w:rsidRPr="005F117A" w:rsidRDefault="00743F46" w:rsidP="00C82517">
      <w:pPr>
        <w:spacing w:before="240"/>
        <w:jc w:val="both"/>
        <w:rPr>
          <w:rFonts w:ascii="Times New Roman" w:hAnsi="Times New Roman" w:cs="Times New Roman"/>
          <w:b/>
        </w:rPr>
      </w:pPr>
    </w:p>
    <w:p w14:paraId="5E133800" w14:textId="77777777" w:rsidR="00C82517" w:rsidRPr="005F117A" w:rsidRDefault="00C82517" w:rsidP="00C82517">
      <w:pPr>
        <w:jc w:val="both"/>
        <w:rPr>
          <w:rFonts w:ascii="Times New Roman" w:hAnsi="Times New Roman" w:cs="Times New Roman"/>
        </w:rPr>
      </w:pPr>
    </w:p>
    <w:p w14:paraId="22584057" w14:textId="77777777" w:rsidR="00C82517" w:rsidRPr="005F117A" w:rsidRDefault="00C82517" w:rsidP="00C82517">
      <w:pPr>
        <w:tabs>
          <w:tab w:val="left" w:pos="2168"/>
        </w:tabs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III. A PÁLYÁZAT KERETÉBEN TERVEZETT TEVÉKENYSÉGEK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665"/>
        <w:gridCol w:w="1559"/>
        <w:gridCol w:w="1525"/>
      </w:tblGrid>
      <w:tr w:rsidR="00E97F67" w:rsidRPr="00556759" w14:paraId="76F131BD" w14:textId="77777777" w:rsidTr="00BD148C">
        <w:tc>
          <w:tcPr>
            <w:tcW w:w="534" w:type="dxa"/>
            <w:shd w:val="clear" w:color="auto" w:fill="auto"/>
          </w:tcPr>
          <w:p w14:paraId="2EA90DCB" w14:textId="77777777" w:rsidR="00C82517" w:rsidRPr="005F117A" w:rsidRDefault="00C82517" w:rsidP="00BD14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14:paraId="065D00FC" w14:textId="38EFEA85" w:rsidR="00C82517" w:rsidRPr="005F117A" w:rsidRDefault="00C82517" w:rsidP="00743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17A">
              <w:rPr>
                <w:rFonts w:ascii="Times New Roman" w:hAnsi="Times New Roman" w:cs="Times New Roman"/>
                <w:b/>
              </w:rPr>
              <w:t>Megnevezés</w:t>
            </w:r>
          </w:p>
        </w:tc>
        <w:tc>
          <w:tcPr>
            <w:tcW w:w="2665" w:type="dxa"/>
            <w:shd w:val="clear" w:color="auto" w:fill="auto"/>
          </w:tcPr>
          <w:p w14:paraId="38FB723A" w14:textId="15C3BAD5" w:rsidR="00C82517" w:rsidRPr="005F117A" w:rsidRDefault="00C82517" w:rsidP="00BD1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17A">
              <w:rPr>
                <w:rFonts w:ascii="Times New Roman" w:hAnsi="Times New Roman" w:cs="Times New Roman"/>
                <w:b/>
              </w:rPr>
              <w:t>Leírás</w:t>
            </w:r>
            <w:r w:rsidR="00743F46" w:rsidRPr="005F117A">
              <w:rPr>
                <w:rFonts w:ascii="Times New Roman" w:hAnsi="Times New Roman" w:cs="Times New Roman"/>
                <w:b/>
              </w:rPr>
              <w:t xml:space="preserve"> (200 karakter)</w:t>
            </w:r>
          </w:p>
        </w:tc>
        <w:tc>
          <w:tcPr>
            <w:tcW w:w="1559" w:type="dxa"/>
            <w:shd w:val="clear" w:color="auto" w:fill="auto"/>
          </w:tcPr>
          <w:p w14:paraId="2159FB21" w14:textId="77777777" w:rsidR="00C82517" w:rsidRPr="005F117A" w:rsidRDefault="00C82517" w:rsidP="00BD1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17A">
              <w:rPr>
                <w:rFonts w:ascii="Times New Roman" w:hAnsi="Times New Roman" w:cs="Times New Roman"/>
                <w:b/>
              </w:rPr>
              <w:t>Eredmény</w:t>
            </w:r>
          </w:p>
        </w:tc>
        <w:tc>
          <w:tcPr>
            <w:tcW w:w="1525" w:type="dxa"/>
            <w:shd w:val="clear" w:color="auto" w:fill="auto"/>
          </w:tcPr>
          <w:p w14:paraId="1403F596" w14:textId="77777777" w:rsidR="00C82517" w:rsidRPr="005F117A" w:rsidRDefault="00C82517" w:rsidP="00BD148C">
            <w:pPr>
              <w:jc w:val="center"/>
              <w:rPr>
                <w:rFonts w:ascii="Times New Roman" w:hAnsi="Times New Roman" w:cs="Times New Roman"/>
              </w:rPr>
            </w:pPr>
            <w:r w:rsidRPr="005F117A">
              <w:rPr>
                <w:rFonts w:ascii="Times New Roman" w:hAnsi="Times New Roman" w:cs="Times New Roman"/>
                <w:b/>
              </w:rPr>
              <w:t>Tervezett költség</w:t>
            </w:r>
            <w:r w:rsidRPr="005F117A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E97F67" w:rsidRPr="00556759" w14:paraId="1702BB8D" w14:textId="77777777" w:rsidTr="00BD148C">
        <w:tc>
          <w:tcPr>
            <w:tcW w:w="534" w:type="dxa"/>
            <w:shd w:val="clear" w:color="auto" w:fill="auto"/>
          </w:tcPr>
          <w:p w14:paraId="1E0E0CFC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</w:rPr>
            </w:pPr>
            <w:r w:rsidRPr="005F11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14:paraId="1C14D3A0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5" w:type="dxa"/>
            <w:shd w:val="clear" w:color="auto" w:fill="auto"/>
          </w:tcPr>
          <w:p w14:paraId="66075DD1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43A6F9B6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14:paraId="77C68C56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97F67" w:rsidRPr="00556759" w14:paraId="3D0D9541" w14:textId="77777777" w:rsidTr="00BD148C">
        <w:tc>
          <w:tcPr>
            <w:tcW w:w="534" w:type="dxa"/>
            <w:shd w:val="clear" w:color="auto" w:fill="auto"/>
          </w:tcPr>
          <w:p w14:paraId="5EE1D0E2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</w:rPr>
            </w:pPr>
            <w:r w:rsidRPr="005F11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14:paraId="181764F1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shd w:val="clear" w:color="auto" w:fill="auto"/>
          </w:tcPr>
          <w:p w14:paraId="5488282C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67A09C9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14:paraId="12D629C8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23AFE9" w14:textId="14C28952" w:rsidR="00C82517" w:rsidRPr="005F117A" w:rsidRDefault="00C82517" w:rsidP="00C82517">
      <w:pPr>
        <w:jc w:val="both"/>
        <w:rPr>
          <w:rFonts w:ascii="Times New Roman" w:hAnsi="Times New Roman" w:cs="Times New Roman"/>
          <w:i/>
        </w:rPr>
      </w:pPr>
      <w:r w:rsidRPr="005F117A">
        <w:rPr>
          <w:rFonts w:ascii="Times New Roman" w:hAnsi="Times New Roman" w:cs="Times New Roman"/>
          <w:i/>
        </w:rPr>
        <w:t>A táblázat szükség szerint bővíthető.</w:t>
      </w:r>
    </w:p>
    <w:p w14:paraId="6D205A8E" w14:textId="061AD048" w:rsidR="00743F46" w:rsidRPr="005F117A" w:rsidRDefault="00743F46">
      <w:pPr>
        <w:spacing w:after="160" w:line="259" w:lineRule="auto"/>
        <w:rPr>
          <w:rFonts w:ascii="Times New Roman" w:hAnsi="Times New Roman" w:cs="Times New Roman"/>
          <w:i/>
        </w:rPr>
      </w:pPr>
      <w:r w:rsidRPr="005F117A">
        <w:rPr>
          <w:rFonts w:ascii="Times New Roman" w:hAnsi="Times New Roman" w:cs="Times New Roman"/>
          <w:i/>
        </w:rPr>
        <w:br w:type="page"/>
      </w:r>
    </w:p>
    <w:p w14:paraId="570AD58D" w14:textId="57356EB2" w:rsidR="00D27189" w:rsidRPr="005F117A" w:rsidRDefault="009253BD" w:rsidP="00D27189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lastRenderedPageBreak/>
        <w:t>3</w:t>
      </w:r>
      <w:r w:rsidR="00D27189" w:rsidRPr="005F117A">
        <w:rPr>
          <w:rFonts w:ascii="Times New Roman" w:hAnsi="Times New Roman" w:cs="Times New Roman"/>
          <w:b/>
        </w:rPr>
        <w:t>. sz. melléklet</w:t>
      </w:r>
    </w:p>
    <w:p w14:paraId="55AF6474" w14:textId="70D00517" w:rsidR="00D27189" w:rsidRPr="005F117A" w:rsidRDefault="00D27189" w:rsidP="00D27189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PROJEKTTERV</w:t>
      </w:r>
    </w:p>
    <w:p w14:paraId="77603F5C" w14:textId="77777777" w:rsidR="00D27189" w:rsidRPr="005F117A" w:rsidRDefault="00D27189" w:rsidP="00D27189">
      <w:pPr>
        <w:jc w:val="center"/>
        <w:rPr>
          <w:rFonts w:ascii="Times New Roman" w:hAnsi="Times New Roman" w:cs="Times New Roman"/>
          <w:b/>
        </w:rPr>
      </w:pPr>
    </w:p>
    <w:p w14:paraId="44AD9500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</w:p>
    <w:p w14:paraId="5239F931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1. A projekt címe: </w:t>
      </w:r>
    </w:p>
    <w:p w14:paraId="15199EA0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</w:p>
    <w:p w14:paraId="12E72117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</w:p>
    <w:p w14:paraId="47ED3557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2. Pályázó által javasolt mentor(ok): </w:t>
      </w:r>
    </w:p>
    <w:p w14:paraId="7224171B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</w:p>
    <w:p w14:paraId="6D97521A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</w:p>
    <w:p w14:paraId="6135B3D8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3. Az projekttervet megalapozó korábbi saját kutatás, K+F+I eredmény leírása (maximum 2000 karakter)</w:t>
      </w:r>
    </w:p>
    <w:p w14:paraId="64413DCF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35ED0DF5" w14:textId="77777777" w:rsidR="00D27189" w:rsidRPr="005F117A" w:rsidRDefault="00D27189" w:rsidP="00D27189">
      <w:pPr>
        <w:spacing w:before="240"/>
        <w:jc w:val="both"/>
        <w:rPr>
          <w:rFonts w:ascii="Times New Roman" w:hAnsi="Times New Roman" w:cs="Times New Roman"/>
          <w:b/>
        </w:rPr>
      </w:pPr>
    </w:p>
    <w:p w14:paraId="623D4F16" w14:textId="77777777" w:rsidR="00D27189" w:rsidRPr="005F117A" w:rsidRDefault="00D27189" w:rsidP="00D27189">
      <w:pPr>
        <w:spacing w:before="240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4. A projektterv megvalósítását indokló piaci/társadalmi igény bemutatása (maximum 2000 karakter)</w:t>
      </w:r>
    </w:p>
    <w:p w14:paraId="650FEC16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2EE0F3D1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06F65B04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5. A versenykörnyezet bemutatása (maximum 2000 karakter)</w:t>
      </w:r>
    </w:p>
    <w:p w14:paraId="340E63DF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271A3D6D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34B34927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6. A piacra viteli terv bemutatása (például: egyetemi K+F+I szolgáltatás, licencia értékesítés, licencia vásárlás saját vállalkozás részéről, új spin-</w:t>
      </w:r>
      <w:proofErr w:type="spellStart"/>
      <w:r w:rsidRPr="005F117A">
        <w:rPr>
          <w:rFonts w:ascii="Times New Roman" w:hAnsi="Times New Roman" w:cs="Times New Roman"/>
          <w:b/>
        </w:rPr>
        <w:t>off</w:t>
      </w:r>
      <w:proofErr w:type="spellEnd"/>
      <w:r w:rsidRPr="005F117A">
        <w:rPr>
          <w:rFonts w:ascii="Times New Roman" w:hAnsi="Times New Roman" w:cs="Times New Roman"/>
          <w:b/>
        </w:rPr>
        <w:t xml:space="preserve"> vállalkozás stb.) (maximum 2000 karakter)</w:t>
      </w:r>
    </w:p>
    <w:p w14:paraId="5D0A2CBE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6A634B1D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7. A projekt keretében létrejövő outputok részletes leírása (maximum 2000 karakter)</w:t>
      </w:r>
    </w:p>
    <w:p w14:paraId="7E458C6B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4D28F2DC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36F9C3DB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  <w:b/>
        </w:rPr>
        <w:t>8. A témában megjelent publikációk listája</w:t>
      </w:r>
    </w:p>
    <w:p w14:paraId="26DB6B8C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4AB99C2C" w14:textId="1095FC97" w:rsidR="00D27189" w:rsidRPr="005F117A" w:rsidRDefault="00D27189" w:rsidP="00D27189">
      <w:pPr>
        <w:spacing w:after="160" w:line="259" w:lineRule="auto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br w:type="page"/>
      </w:r>
    </w:p>
    <w:p w14:paraId="6507E2BA" w14:textId="7A91EA69" w:rsidR="00E47449" w:rsidRPr="005F117A" w:rsidRDefault="00E47449" w:rsidP="00D27189">
      <w:pPr>
        <w:spacing w:after="160" w:line="259" w:lineRule="auto"/>
        <w:rPr>
          <w:rFonts w:ascii="Times New Roman" w:hAnsi="Times New Roman" w:cs="Times New Roman"/>
          <w:b/>
        </w:rPr>
      </w:pPr>
    </w:p>
    <w:p w14:paraId="42300BD3" w14:textId="37E495D4" w:rsidR="00E47449" w:rsidRPr="005F117A" w:rsidRDefault="009253BD" w:rsidP="00E47449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4</w:t>
      </w:r>
      <w:r w:rsidR="00E47449" w:rsidRPr="005F117A">
        <w:rPr>
          <w:rFonts w:ascii="Times New Roman" w:hAnsi="Times New Roman" w:cs="Times New Roman"/>
          <w:b/>
        </w:rPr>
        <w:t>. sz</w:t>
      </w:r>
      <w:r w:rsidR="00556759" w:rsidRPr="005F117A">
        <w:rPr>
          <w:rFonts w:ascii="Times New Roman" w:hAnsi="Times New Roman" w:cs="Times New Roman"/>
          <w:b/>
        </w:rPr>
        <w:t>.</w:t>
      </w:r>
      <w:r w:rsidR="00E47449" w:rsidRPr="005F117A">
        <w:rPr>
          <w:rFonts w:ascii="Times New Roman" w:hAnsi="Times New Roman" w:cs="Times New Roman"/>
          <w:b/>
        </w:rPr>
        <w:t xml:space="preserve"> melléklet</w:t>
      </w:r>
    </w:p>
    <w:p w14:paraId="484272C5" w14:textId="77777777" w:rsidR="00E47449" w:rsidRPr="005F117A" w:rsidRDefault="00E47449" w:rsidP="00E47449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Vezető oktató/kutató támogató nyilatkozata</w:t>
      </w:r>
    </w:p>
    <w:p w14:paraId="3839D698" w14:textId="77777777" w:rsidR="00E47449" w:rsidRPr="005F117A" w:rsidRDefault="00E47449" w:rsidP="00E47449">
      <w:pPr>
        <w:jc w:val="center"/>
        <w:rPr>
          <w:rFonts w:ascii="Times New Roman" w:hAnsi="Times New Roman" w:cs="Times New Roman"/>
          <w:b/>
        </w:rPr>
      </w:pPr>
    </w:p>
    <w:p w14:paraId="1DEA55B2" w14:textId="77777777" w:rsidR="00E47449" w:rsidRPr="005F117A" w:rsidRDefault="00E47449" w:rsidP="00E47449">
      <w:pPr>
        <w:jc w:val="center"/>
        <w:rPr>
          <w:rFonts w:ascii="Times New Roman" w:hAnsi="Times New Roman" w:cs="Times New Roman"/>
          <w:b/>
        </w:rPr>
      </w:pPr>
    </w:p>
    <w:p w14:paraId="41E64449" w14:textId="77777777" w:rsidR="00E47449" w:rsidRPr="005F117A" w:rsidRDefault="00E47449" w:rsidP="00E47449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Alulírott ………………………………………………, mint a SOE </w:t>
      </w:r>
      <w:proofErr w:type="spellStart"/>
      <w:r w:rsidRPr="005F117A">
        <w:rPr>
          <w:rFonts w:ascii="Times New Roman" w:hAnsi="Times New Roman" w:cs="Times New Roman"/>
        </w:rPr>
        <w:t>Proof</w:t>
      </w:r>
      <w:proofErr w:type="spellEnd"/>
      <w:r w:rsidRPr="005F117A">
        <w:rPr>
          <w:rFonts w:ascii="Times New Roman" w:hAnsi="Times New Roman" w:cs="Times New Roman"/>
        </w:rPr>
        <w:t xml:space="preserve"> of </w:t>
      </w:r>
      <w:proofErr w:type="spellStart"/>
      <w:r w:rsidRPr="005F117A">
        <w:rPr>
          <w:rFonts w:ascii="Times New Roman" w:hAnsi="Times New Roman" w:cs="Times New Roman"/>
        </w:rPr>
        <w:t>Concept</w:t>
      </w:r>
      <w:proofErr w:type="spellEnd"/>
      <w:r w:rsidRPr="005F117A">
        <w:rPr>
          <w:rFonts w:ascii="Times New Roman" w:hAnsi="Times New Roman" w:cs="Times New Roman"/>
        </w:rPr>
        <w:t xml:space="preserve"> alapra benyújtott pályázati adatlapon jelölt……………………………………………… támogató, nyilatkozom, hogy a </w:t>
      </w:r>
      <w:proofErr w:type="spellStart"/>
      <w:r w:rsidRPr="005F117A">
        <w:rPr>
          <w:rFonts w:ascii="Times New Roman" w:hAnsi="Times New Roman" w:cs="Times New Roman"/>
        </w:rPr>
        <w:t>Proof</w:t>
      </w:r>
      <w:proofErr w:type="spellEnd"/>
      <w:r w:rsidRPr="005F117A">
        <w:rPr>
          <w:rFonts w:ascii="Times New Roman" w:hAnsi="Times New Roman" w:cs="Times New Roman"/>
        </w:rPr>
        <w:t xml:space="preserve"> of </w:t>
      </w:r>
      <w:proofErr w:type="spellStart"/>
      <w:r w:rsidRPr="005F117A">
        <w:rPr>
          <w:rFonts w:ascii="Times New Roman" w:hAnsi="Times New Roman" w:cs="Times New Roman"/>
        </w:rPr>
        <w:t>Concept</w:t>
      </w:r>
      <w:proofErr w:type="spellEnd"/>
      <w:r w:rsidRPr="005F117A">
        <w:rPr>
          <w:rFonts w:ascii="Times New Roman" w:hAnsi="Times New Roman" w:cs="Times New Roman"/>
        </w:rPr>
        <w:t xml:space="preserve"> pályázatra ……………………………………….................................................................... által benyújtott …………………………………………………………………</w:t>
      </w:r>
      <w:proofErr w:type="gramStart"/>
      <w:r w:rsidRPr="005F117A">
        <w:rPr>
          <w:rFonts w:ascii="Times New Roman" w:hAnsi="Times New Roman" w:cs="Times New Roman"/>
        </w:rPr>
        <w:t>…….</w:t>
      </w:r>
      <w:proofErr w:type="gramEnd"/>
      <w:r w:rsidRPr="005F117A">
        <w:rPr>
          <w:rFonts w:ascii="Times New Roman" w:hAnsi="Times New Roman" w:cs="Times New Roman"/>
        </w:rPr>
        <w:t>. című pályázatot támogatom.</w:t>
      </w:r>
    </w:p>
    <w:p w14:paraId="39D68E52" w14:textId="77777777" w:rsidR="00E47449" w:rsidRPr="005F117A" w:rsidRDefault="00E47449" w:rsidP="00E47449">
      <w:pPr>
        <w:jc w:val="both"/>
        <w:rPr>
          <w:rFonts w:ascii="Times New Roman" w:hAnsi="Times New Roman" w:cs="Times New Roman"/>
        </w:rPr>
      </w:pPr>
    </w:p>
    <w:p w14:paraId="771EA58B" w14:textId="77777777" w:rsidR="00E47449" w:rsidRPr="005F117A" w:rsidRDefault="00E47449" w:rsidP="00E47449">
      <w:pPr>
        <w:jc w:val="both"/>
        <w:rPr>
          <w:rFonts w:ascii="Times New Roman" w:hAnsi="Times New Roman" w:cs="Times New Roman"/>
        </w:rPr>
      </w:pPr>
    </w:p>
    <w:p w14:paraId="6DC1C9D1" w14:textId="77777777" w:rsidR="00E47449" w:rsidRPr="005F117A" w:rsidRDefault="00E47449" w:rsidP="00E47449">
      <w:pPr>
        <w:jc w:val="both"/>
        <w:rPr>
          <w:rFonts w:ascii="Times New Roman" w:hAnsi="Times New Roman" w:cs="Times New Roman"/>
        </w:rPr>
      </w:pPr>
    </w:p>
    <w:p w14:paraId="3E684EBD" w14:textId="77777777" w:rsidR="00E47449" w:rsidRPr="005F117A" w:rsidRDefault="00E47449" w:rsidP="00E47449">
      <w:pPr>
        <w:jc w:val="both"/>
        <w:rPr>
          <w:rFonts w:ascii="Times New Roman" w:hAnsi="Times New Roman" w:cs="Times New Roman"/>
          <w:i/>
        </w:rPr>
      </w:pPr>
      <w:r w:rsidRPr="005F117A">
        <w:rPr>
          <w:rFonts w:ascii="Times New Roman" w:hAnsi="Times New Roman" w:cs="Times New Roman"/>
          <w:i/>
        </w:rPr>
        <w:t>Dátum</w:t>
      </w:r>
    </w:p>
    <w:p w14:paraId="42A16D38" w14:textId="77777777" w:rsidR="00E47449" w:rsidRPr="005F117A" w:rsidRDefault="00E47449" w:rsidP="00E47449">
      <w:pPr>
        <w:rPr>
          <w:rFonts w:ascii="Times New Roman" w:hAnsi="Times New Roman" w:cs="Times New Roman"/>
          <w:b/>
        </w:rPr>
      </w:pPr>
    </w:p>
    <w:p w14:paraId="45E7DEE6" w14:textId="77777777" w:rsidR="00E47449" w:rsidRPr="005F117A" w:rsidRDefault="00E47449" w:rsidP="00E47449">
      <w:pPr>
        <w:rPr>
          <w:rFonts w:ascii="Times New Roman" w:hAnsi="Times New Roman" w:cs="Times New Roman"/>
          <w:b/>
        </w:rPr>
      </w:pPr>
    </w:p>
    <w:p w14:paraId="6B5F0A6C" w14:textId="77777777" w:rsidR="00E47449" w:rsidRPr="005F117A" w:rsidRDefault="00E47449" w:rsidP="00E47449">
      <w:pPr>
        <w:rPr>
          <w:rFonts w:ascii="Times New Roman" w:hAnsi="Times New Roman" w:cs="Times New Roman"/>
          <w:b/>
        </w:rPr>
      </w:pPr>
    </w:p>
    <w:p w14:paraId="381FCE84" w14:textId="77777777" w:rsidR="00E47449" w:rsidRPr="005F117A" w:rsidRDefault="00E47449" w:rsidP="00E47449">
      <w:pPr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………………………………………………..</w:t>
      </w:r>
    </w:p>
    <w:p w14:paraId="37426C67" w14:textId="77777777" w:rsidR="00E47449" w:rsidRPr="005F117A" w:rsidRDefault="00E47449" w:rsidP="00E47449">
      <w:pPr>
        <w:rPr>
          <w:rFonts w:ascii="Times New Roman" w:hAnsi="Times New Roman" w:cs="Times New Roman"/>
          <w:b/>
        </w:rPr>
      </w:pPr>
    </w:p>
    <w:p w14:paraId="0A458C14" w14:textId="5754C6D2" w:rsidR="00E47449" w:rsidRPr="005F117A" w:rsidRDefault="00E47449" w:rsidP="00E47449">
      <w:pPr>
        <w:rPr>
          <w:rFonts w:ascii="Times New Roman" w:hAnsi="Times New Roman" w:cs="Times New Roman"/>
          <w:b/>
        </w:rPr>
      </w:pPr>
    </w:p>
    <w:p w14:paraId="295BD9A5" w14:textId="5616667A" w:rsidR="00806211" w:rsidRPr="005F117A" w:rsidRDefault="00806211" w:rsidP="00C82517">
      <w:pPr>
        <w:jc w:val="both"/>
        <w:rPr>
          <w:rFonts w:ascii="Times New Roman" w:hAnsi="Times New Roman" w:cs="Times New Roman"/>
        </w:rPr>
        <w:sectPr w:rsidR="00806211" w:rsidRPr="005F117A" w:rsidSect="00C17E2E">
          <w:footerReference w:type="default" r:id="rId1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3B96988" w14:textId="592EBEF9" w:rsidR="00C82517" w:rsidRPr="005F117A" w:rsidRDefault="009253BD" w:rsidP="00C82517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lastRenderedPageBreak/>
        <w:t>5</w:t>
      </w:r>
      <w:r w:rsidR="00C82517" w:rsidRPr="005F117A">
        <w:rPr>
          <w:rFonts w:ascii="Times New Roman" w:hAnsi="Times New Roman" w:cs="Times New Roman"/>
          <w:b/>
        </w:rPr>
        <w:t>. sz. melléklet</w:t>
      </w:r>
    </w:p>
    <w:p w14:paraId="3B125109" w14:textId="1D2D4966" w:rsidR="00C82517" w:rsidRPr="005F117A" w:rsidRDefault="00C82517" w:rsidP="00C82517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Részletes </w:t>
      </w:r>
      <w:r w:rsidR="00806211" w:rsidRPr="005F117A">
        <w:rPr>
          <w:rFonts w:ascii="Times New Roman" w:hAnsi="Times New Roman" w:cs="Times New Roman"/>
          <w:b/>
        </w:rPr>
        <w:t xml:space="preserve">költségvetés </w:t>
      </w:r>
    </w:p>
    <w:tbl>
      <w:tblPr>
        <w:tblW w:w="1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960"/>
        <w:gridCol w:w="1960"/>
        <w:gridCol w:w="1920"/>
        <w:gridCol w:w="1780"/>
        <w:gridCol w:w="1840"/>
        <w:gridCol w:w="1300"/>
      </w:tblGrid>
      <w:tr w:rsidR="00E97F67" w:rsidRPr="00556759" w14:paraId="0323BBAC" w14:textId="77777777" w:rsidTr="00BD148C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vAlign w:val="center"/>
            <w:hideMark/>
          </w:tcPr>
          <w:p w14:paraId="607BA988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Dologi költségek</w:t>
            </w:r>
          </w:p>
        </w:tc>
      </w:tr>
      <w:tr w:rsidR="00E97F67" w:rsidRPr="00556759" w14:paraId="1FAA8C45" w14:textId="77777777" w:rsidTr="00BD148C">
        <w:trPr>
          <w:trHeight w:val="25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CE3733B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Költségnem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CC84554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Tétel1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A185609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Tétel2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2A98080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Tétel3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BB36A5F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Tétel4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D047701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Tétel5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2F565FEB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</w:t>
            </w:r>
          </w:p>
        </w:tc>
      </w:tr>
      <w:tr w:rsidR="00E97F67" w:rsidRPr="00556759" w14:paraId="0814A6CD" w14:textId="77777777" w:rsidTr="00BD148C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3FAFF" w14:textId="77777777" w:rsidR="00C82517" w:rsidRPr="005F117A" w:rsidRDefault="00C82517" w:rsidP="00BD148C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50F0DD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kérjük megnevezni!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B351B3D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kérjük megnevezni!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F62BB8B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kérjük megnevezni!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9C188CE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kérjük megnevezni!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0AA2159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kérjük megnevezni!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E3D5B" w14:textId="77777777" w:rsidR="00C82517" w:rsidRPr="005F117A" w:rsidRDefault="00C82517" w:rsidP="00BD148C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E97F67" w:rsidRPr="00556759" w14:paraId="1A51EFA6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B8AD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Anyagok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9325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EB86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61E7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D95D1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1D8F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DE5A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</w:tr>
      <w:tr w:rsidR="00E97F67" w:rsidRPr="00556759" w14:paraId="2CE4C95C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7BAF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Szolgáltatások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D440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4F66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E614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067EE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E710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FCE0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</w:tr>
      <w:tr w:rsidR="00E97F67" w:rsidRPr="00556759" w14:paraId="37AD299D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99CC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ÁFA összege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1CFA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4B96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65C7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442D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37E17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9090E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</w:tr>
      <w:tr w:rsidR="00E97F67" w:rsidRPr="00556759" w14:paraId="12685C56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4979" w14:textId="77777777" w:rsidR="00C82517" w:rsidRPr="005F117A" w:rsidRDefault="00C82517" w:rsidP="00BD148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Dologi költségek összesen: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6DD8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A47F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A2B6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DC49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B0E3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5F0EC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</w:tr>
      <w:tr w:rsidR="00E97F67" w:rsidRPr="00556759" w14:paraId="66B05AB1" w14:textId="77777777" w:rsidTr="00BD148C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B1779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97F67" w:rsidRPr="00556759" w14:paraId="4ADED15C" w14:textId="77777777" w:rsidTr="00BD148C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vAlign w:val="center"/>
            <w:hideMark/>
          </w:tcPr>
          <w:p w14:paraId="16941B0F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Beruházási költségek</w:t>
            </w:r>
          </w:p>
        </w:tc>
      </w:tr>
      <w:tr w:rsidR="00E97F67" w:rsidRPr="00556759" w14:paraId="56482739" w14:textId="77777777" w:rsidTr="00BD148C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E895A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97F67" w:rsidRPr="00556759" w14:paraId="3BE5D762" w14:textId="77777777" w:rsidTr="00BD148C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vAlign w:val="center"/>
            <w:hideMark/>
          </w:tcPr>
          <w:p w14:paraId="29159445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Személyi költségek</w:t>
            </w:r>
          </w:p>
        </w:tc>
      </w:tr>
      <w:tr w:rsidR="00E97F67" w:rsidRPr="00556759" w14:paraId="266220E5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84ACE7" w14:textId="67794AF1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BEA261C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NÉV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C4D451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NÉV 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A120098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NÉV 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FAD808B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NÉV 4</w:t>
            </w:r>
            <w:proofErr w:type="gramStart"/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….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290640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NÉV 5</w:t>
            </w:r>
            <w:proofErr w:type="gramStart"/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….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6E1901A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</w:t>
            </w:r>
          </w:p>
        </w:tc>
      </w:tr>
      <w:tr w:rsidR="00E97F67" w:rsidRPr="00556759" w14:paraId="59E4C331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4B6CD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Bruttó bér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A67E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2FAD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DC15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E0278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A491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0288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</w:tr>
      <w:tr w:rsidR="00E97F67" w:rsidRPr="00556759" w14:paraId="17F657AA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19F4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Szoc.ho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6660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6EAD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E213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DD39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CA3E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9426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</w:tr>
      <w:tr w:rsidR="00E97F67" w:rsidRPr="00556759" w14:paraId="33EFC00B" w14:textId="77777777" w:rsidTr="00BD148C">
        <w:trPr>
          <w:trHeight w:val="49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D0C6" w14:textId="77777777" w:rsidR="00C82517" w:rsidRPr="005F117A" w:rsidRDefault="00C82517" w:rsidP="00BD148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Személyi költségek összesen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F28BA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3784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BBE3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D3E6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EFA0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BB7E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</w:tr>
      <w:tr w:rsidR="00E97F67" w:rsidRPr="00556759" w14:paraId="41CED2A8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0FA735B9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MINDÖSSZESEN:</w:t>
            </w:r>
          </w:p>
        </w:tc>
        <w:tc>
          <w:tcPr>
            <w:tcW w:w="10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C4B7E0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 Ft</w:t>
            </w:r>
          </w:p>
        </w:tc>
      </w:tr>
    </w:tbl>
    <w:p w14:paraId="580B44DB" w14:textId="1A97232D" w:rsidR="00E153C7" w:rsidRPr="005F117A" w:rsidRDefault="00E153C7">
      <w:pPr>
        <w:spacing w:after="160" w:line="259" w:lineRule="auto"/>
        <w:rPr>
          <w:rFonts w:ascii="Times New Roman" w:hAnsi="Times New Roman" w:cs="Times New Roman"/>
        </w:rPr>
      </w:pPr>
    </w:p>
    <w:p w14:paraId="332D40A7" w14:textId="05C7BF18" w:rsidR="009253BD" w:rsidRPr="005F117A" w:rsidRDefault="009253BD">
      <w:pPr>
        <w:spacing w:after="160" w:line="259" w:lineRule="auto"/>
        <w:rPr>
          <w:rFonts w:ascii="Times New Roman" w:hAnsi="Times New Roman" w:cs="Times New Roman"/>
        </w:rPr>
      </w:pPr>
    </w:p>
    <w:p w14:paraId="5AFAAD8B" w14:textId="366D85D0" w:rsidR="009253BD" w:rsidRPr="005F117A" w:rsidRDefault="009253BD">
      <w:pPr>
        <w:spacing w:after="160" w:line="259" w:lineRule="auto"/>
        <w:rPr>
          <w:rFonts w:ascii="Times New Roman" w:hAnsi="Times New Roman" w:cs="Times New Roman"/>
        </w:rPr>
      </w:pPr>
    </w:p>
    <w:p w14:paraId="22B33EE0" w14:textId="2AA1C9D3" w:rsidR="009253BD" w:rsidRPr="005F117A" w:rsidRDefault="009253BD">
      <w:pPr>
        <w:spacing w:after="160" w:line="259" w:lineRule="auto"/>
        <w:rPr>
          <w:rFonts w:ascii="Times New Roman" w:hAnsi="Times New Roman" w:cs="Times New Roman"/>
        </w:rPr>
      </w:pPr>
    </w:p>
    <w:p w14:paraId="013DE387" w14:textId="77777777" w:rsidR="009253BD" w:rsidRPr="005F117A" w:rsidRDefault="009253BD" w:rsidP="009253BD">
      <w:pPr>
        <w:rPr>
          <w:rFonts w:ascii="Times New Roman" w:hAnsi="Times New Roman" w:cs="Times New Roman"/>
          <w:b/>
        </w:rPr>
      </w:pPr>
    </w:p>
    <w:p w14:paraId="3E4E54E3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  <w:sectPr w:rsidR="009253BD" w:rsidRPr="005F117A" w:rsidSect="005F117A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129C750D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174334C3" w14:textId="77777777" w:rsidR="009253BD" w:rsidRPr="005F117A" w:rsidRDefault="009253BD" w:rsidP="009253BD">
      <w:pPr>
        <w:spacing w:after="160" w:line="259" w:lineRule="auto"/>
        <w:rPr>
          <w:rFonts w:ascii="Times New Roman" w:hAnsi="Times New Roman" w:cs="Times New Roman"/>
          <w:b/>
        </w:rPr>
      </w:pPr>
    </w:p>
    <w:p w14:paraId="084BE9CC" w14:textId="7161322B" w:rsidR="009253BD" w:rsidRPr="005F117A" w:rsidRDefault="009253BD" w:rsidP="009253BD">
      <w:pPr>
        <w:jc w:val="center"/>
        <w:rPr>
          <w:rFonts w:ascii="Times New Roman" w:hAnsi="Times New Roman" w:cs="Times New Roman"/>
          <w:b/>
          <w:bCs/>
        </w:rPr>
      </w:pPr>
      <w:r w:rsidRPr="005F117A">
        <w:rPr>
          <w:rFonts w:ascii="Times New Roman" w:hAnsi="Times New Roman" w:cs="Times New Roman"/>
          <w:b/>
          <w:bCs/>
        </w:rPr>
        <w:t>6. sz. melléklet:</w:t>
      </w:r>
    </w:p>
    <w:p w14:paraId="6354D920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  <w:bCs/>
        </w:rPr>
      </w:pPr>
      <w:r w:rsidRPr="005F117A">
        <w:rPr>
          <w:rFonts w:ascii="Times New Roman" w:hAnsi="Times New Roman" w:cs="Times New Roman"/>
          <w:b/>
          <w:bCs/>
        </w:rPr>
        <w:t xml:space="preserve"> Bírálati adatlap</w:t>
      </w:r>
    </w:p>
    <w:p w14:paraId="491A8C4C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1A851A20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Bíráló Neve: </w:t>
      </w:r>
    </w:p>
    <w:p w14:paraId="7F480148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Képviselt szervezet: </w:t>
      </w:r>
    </w:p>
    <w:p w14:paraId="08662830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522064D2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Pályázó neve: </w:t>
      </w:r>
    </w:p>
    <w:p w14:paraId="3FC8ACA6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10942669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Projektterv címe: </w:t>
      </w:r>
    </w:p>
    <w:p w14:paraId="6F0483E2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1B4467BF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  <w:u w:val="single"/>
        </w:rPr>
      </w:pPr>
      <w:r w:rsidRPr="005F117A">
        <w:rPr>
          <w:rFonts w:ascii="Times New Roman" w:hAnsi="Times New Roman" w:cs="Times New Roman"/>
          <w:b/>
          <w:u w:val="single"/>
        </w:rPr>
        <w:t>Pontozás</w:t>
      </w:r>
    </w:p>
    <w:p w14:paraId="2A4CBA91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5C9E1EA5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Újdonságtartalom (1-10 pont) szempont szerinti </w:t>
      </w:r>
      <w:proofErr w:type="gramStart"/>
      <w:r w:rsidRPr="005F117A">
        <w:rPr>
          <w:rFonts w:ascii="Times New Roman" w:hAnsi="Times New Roman" w:cs="Times New Roman"/>
        </w:rPr>
        <w:t>pontszám:............................</w:t>
      </w:r>
      <w:proofErr w:type="gramEnd"/>
    </w:p>
    <w:p w14:paraId="390A9534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660ACFFE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Piaci potenciál (1-10 pont) szempont szerinti </w:t>
      </w:r>
      <w:proofErr w:type="gramStart"/>
      <w:r w:rsidRPr="005F117A">
        <w:rPr>
          <w:rFonts w:ascii="Times New Roman" w:hAnsi="Times New Roman" w:cs="Times New Roman"/>
        </w:rPr>
        <w:t>pontszám:.................................</w:t>
      </w:r>
      <w:proofErr w:type="gramEnd"/>
    </w:p>
    <w:p w14:paraId="47DA36E3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197886B9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Megvalósíthatóság (1-10 pont) szempont szerinti </w:t>
      </w:r>
      <w:proofErr w:type="gramStart"/>
      <w:r w:rsidRPr="005F117A">
        <w:rPr>
          <w:rFonts w:ascii="Times New Roman" w:hAnsi="Times New Roman" w:cs="Times New Roman"/>
        </w:rPr>
        <w:t>pontszám:...........................</w:t>
      </w:r>
      <w:proofErr w:type="gramEnd"/>
    </w:p>
    <w:p w14:paraId="3FD51C08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6DA13AEA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5D5E254F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Bizottság számára javasolt döntés (kérjük aláhúzással jelölni): </w:t>
      </w:r>
    </w:p>
    <w:p w14:paraId="7FCA1CBD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07BD8516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Támogatásra javaslom</w:t>
      </w:r>
    </w:p>
    <w:p w14:paraId="0CA74B60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09036610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Támogatásra javaslom költségcsökkentés mellett</w:t>
      </w:r>
    </w:p>
    <w:p w14:paraId="626F3287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5EF24027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Átdolgozás, pontosítás után támogatható</w:t>
      </w:r>
    </w:p>
    <w:p w14:paraId="0E941394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16605977" w14:textId="38CE820D" w:rsidR="009253BD" w:rsidRPr="005F117A" w:rsidRDefault="009253BD" w:rsidP="005F117A">
      <w:pPr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</w:rPr>
        <w:t>Nem támogatandó</w:t>
      </w:r>
    </w:p>
    <w:p w14:paraId="0954E07B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Kelt: ............................, ................ ............. ...........</w:t>
      </w:r>
    </w:p>
    <w:p w14:paraId="183495A5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ab/>
      </w:r>
      <w:r w:rsidRPr="005F117A">
        <w:rPr>
          <w:rFonts w:ascii="Times New Roman" w:hAnsi="Times New Roman" w:cs="Times New Roman"/>
          <w:b/>
        </w:rPr>
        <w:tab/>
      </w:r>
      <w:r w:rsidRPr="005F117A">
        <w:rPr>
          <w:rFonts w:ascii="Times New Roman" w:hAnsi="Times New Roman" w:cs="Times New Roman"/>
          <w:b/>
        </w:rPr>
        <w:tab/>
      </w:r>
      <w:r w:rsidRPr="005F117A">
        <w:rPr>
          <w:rFonts w:ascii="Times New Roman" w:hAnsi="Times New Roman" w:cs="Times New Roman"/>
          <w:b/>
        </w:rPr>
        <w:tab/>
      </w:r>
      <w:r w:rsidRPr="005F117A">
        <w:rPr>
          <w:rFonts w:ascii="Times New Roman" w:hAnsi="Times New Roman" w:cs="Times New Roman"/>
          <w:b/>
        </w:rPr>
        <w:tab/>
      </w:r>
      <w:r w:rsidRPr="005F117A">
        <w:rPr>
          <w:rFonts w:ascii="Times New Roman" w:hAnsi="Times New Roman" w:cs="Times New Roman"/>
          <w:b/>
        </w:rPr>
        <w:tab/>
      </w:r>
      <w:r w:rsidRPr="005F117A">
        <w:rPr>
          <w:rFonts w:ascii="Times New Roman" w:hAnsi="Times New Roman" w:cs="Times New Roman"/>
          <w:b/>
        </w:rPr>
        <w:tab/>
      </w:r>
      <w:r w:rsidRPr="005F117A">
        <w:rPr>
          <w:rFonts w:ascii="Times New Roman" w:hAnsi="Times New Roman" w:cs="Times New Roman"/>
          <w:b/>
        </w:rPr>
        <w:tab/>
        <w:t>.......................................................</w:t>
      </w:r>
    </w:p>
    <w:p w14:paraId="2109A352" w14:textId="2BE94207" w:rsidR="009253BD" w:rsidRPr="00C22C04" w:rsidRDefault="009253BD" w:rsidP="005F117A">
      <w:pPr>
        <w:spacing w:before="240"/>
        <w:ind w:left="6372" w:right="532" w:firstLine="708"/>
        <w:jc w:val="both"/>
        <w:rPr>
          <w:rFonts w:cstheme="minorHAnsi"/>
        </w:rPr>
      </w:pPr>
      <w:r w:rsidRPr="005F117A">
        <w:rPr>
          <w:rFonts w:ascii="Times New Roman" w:hAnsi="Times New Roman" w:cs="Times New Roman"/>
          <w:b/>
        </w:rPr>
        <w:t>Bíráló aláírása</w:t>
      </w:r>
    </w:p>
    <w:sectPr w:rsidR="009253BD" w:rsidRPr="00C22C04" w:rsidSect="005F117A">
      <w:pgSz w:w="11906" w:h="16838"/>
      <w:pgMar w:top="1440" w:right="1440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5559" w14:textId="77777777" w:rsidR="00841CC9" w:rsidRDefault="00841CC9" w:rsidP="00C27F79">
      <w:r>
        <w:separator/>
      </w:r>
    </w:p>
  </w:endnote>
  <w:endnote w:type="continuationSeparator" w:id="0">
    <w:p w14:paraId="74425FC3" w14:textId="77777777" w:rsidR="00841CC9" w:rsidRDefault="00841CC9" w:rsidP="00C2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717902"/>
      <w:docPartObj>
        <w:docPartGallery w:val="Page Numbers (Bottom of Page)"/>
        <w:docPartUnique/>
      </w:docPartObj>
    </w:sdtPr>
    <w:sdtEndPr/>
    <w:sdtContent>
      <w:p w14:paraId="474DC69D" w14:textId="19EC4655" w:rsidR="00C27F79" w:rsidRDefault="00C27F7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191">
          <w:rPr>
            <w:noProof/>
          </w:rPr>
          <w:t>7</w:t>
        </w:r>
        <w:r>
          <w:fldChar w:fldCharType="end"/>
        </w:r>
      </w:p>
    </w:sdtContent>
  </w:sdt>
  <w:p w14:paraId="497FDEE5" w14:textId="2234CF3B" w:rsidR="00C27F79" w:rsidRDefault="00C27F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333E" w14:textId="77777777" w:rsidR="00841CC9" w:rsidRDefault="00841CC9" w:rsidP="00C27F79">
      <w:r>
        <w:separator/>
      </w:r>
    </w:p>
  </w:footnote>
  <w:footnote w:type="continuationSeparator" w:id="0">
    <w:p w14:paraId="0E81C288" w14:textId="77777777" w:rsidR="00841CC9" w:rsidRDefault="00841CC9" w:rsidP="00C2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DE0"/>
    <w:multiLevelType w:val="multilevel"/>
    <w:tmpl w:val="44AAA49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C468F"/>
    <w:multiLevelType w:val="multilevel"/>
    <w:tmpl w:val="2ACC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62D29"/>
    <w:multiLevelType w:val="hybridMultilevel"/>
    <w:tmpl w:val="91E2F552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532"/>
    <w:multiLevelType w:val="hybridMultilevel"/>
    <w:tmpl w:val="1CD8D87C"/>
    <w:lvl w:ilvl="0" w:tplc="9FAC39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22452"/>
    <w:multiLevelType w:val="hybridMultilevel"/>
    <w:tmpl w:val="603A18E8"/>
    <w:lvl w:ilvl="0" w:tplc="C964793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3037"/>
    <w:multiLevelType w:val="hybridMultilevel"/>
    <w:tmpl w:val="A0DC8A16"/>
    <w:lvl w:ilvl="0" w:tplc="FFFFFFFF">
      <w:start w:val="1"/>
      <w:numFmt w:val="upperRoman"/>
      <w:lvlText w:val="%1."/>
      <w:lvlJc w:val="righ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D63049"/>
    <w:multiLevelType w:val="multilevel"/>
    <w:tmpl w:val="C6B2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7" w15:restartNumberingAfterBreak="0">
    <w:nsid w:val="23ED699E"/>
    <w:multiLevelType w:val="hybridMultilevel"/>
    <w:tmpl w:val="98603AC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66F5E"/>
    <w:multiLevelType w:val="hybridMultilevel"/>
    <w:tmpl w:val="AF04C5AA"/>
    <w:lvl w:ilvl="0" w:tplc="539AAFC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2C394E85"/>
    <w:multiLevelType w:val="hybridMultilevel"/>
    <w:tmpl w:val="8BD638D8"/>
    <w:lvl w:ilvl="0" w:tplc="9FAC39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7231A5"/>
    <w:multiLevelType w:val="hybridMultilevel"/>
    <w:tmpl w:val="9ECC990A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C5CA2"/>
    <w:multiLevelType w:val="multilevel"/>
    <w:tmpl w:val="F1969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330C47"/>
    <w:multiLevelType w:val="hybridMultilevel"/>
    <w:tmpl w:val="3B2C78A2"/>
    <w:lvl w:ilvl="0" w:tplc="F8E884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4AD1"/>
    <w:multiLevelType w:val="hybridMultilevel"/>
    <w:tmpl w:val="C8DC44DE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139FB"/>
    <w:multiLevelType w:val="hybridMultilevel"/>
    <w:tmpl w:val="977CF6B8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C07E9"/>
    <w:multiLevelType w:val="multilevel"/>
    <w:tmpl w:val="C6B2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6" w15:restartNumberingAfterBreak="0">
    <w:nsid w:val="3BB139EA"/>
    <w:multiLevelType w:val="hybridMultilevel"/>
    <w:tmpl w:val="59187376"/>
    <w:lvl w:ilvl="0" w:tplc="9FAC39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C7239"/>
    <w:multiLevelType w:val="hybridMultilevel"/>
    <w:tmpl w:val="DD0A65EE"/>
    <w:lvl w:ilvl="0" w:tplc="669C0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A00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E699D"/>
    <w:multiLevelType w:val="hybridMultilevel"/>
    <w:tmpl w:val="8BD638D8"/>
    <w:lvl w:ilvl="0" w:tplc="9FAC39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7616EC"/>
    <w:multiLevelType w:val="hybridMultilevel"/>
    <w:tmpl w:val="F410A59A"/>
    <w:lvl w:ilvl="0" w:tplc="9FAC39D2">
      <w:start w:val="1"/>
      <w:numFmt w:val="decimal"/>
      <w:lvlText w:val="(%1)"/>
      <w:lvlJc w:val="left"/>
      <w:pPr>
        <w:ind w:left="405" w:hanging="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64B41"/>
    <w:multiLevelType w:val="hybridMultilevel"/>
    <w:tmpl w:val="A0DC8A16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C562B4"/>
    <w:multiLevelType w:val="hybridMultilevel"/>
    <w:tmpl w:val="847629C6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807D4"/>
    <w:multiLevelType w:val="hybridMultilevel"/>
    <w:tmpl w:val="86A2686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CC76E4"/>
    <w:multiLevelType w:val="hybridMultilevel"/>
    <w:tmpl w:val="59187376"/>
    <w:lvl w:ilvl="0" w:tplc="9FAC39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2B1642"/>
    <w:multiLevelType w:val="hybridMultilevel"/>
    <w:tmpl w:val="A0DC8A16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394C39"/>
    <w:multiLevelType w:val="hybridMultilevel"/>
    <w:tmpl w:val="F248786A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A51F8"/>
    <w:multiLevelType w:val="hybridMultilevel"/>
    <w:tmpl w:val="B210A890"/>
    <w:lvl w:ilvl="0" w:tplc="268E62BA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5433A7"/>
    <w:multiLevelType w:val="multilevel"/>
    <w:tmpl w:val="70ACD2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5A1672"/>
    <w:multiLevelType w:val="hybridMultilevel"/>
    <w:tmpl w:val="DD185E9C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26152"/>
    <w:multiLevelType w:val="hybridMultilevel"/>
    <w:tmpl w:val="A4E8EFDE"/>
    <w:lvl w:ilvl="0" w:tplc="DC16CA34">
      <w:start w:val="1"/>
      <w:numFmt w:val="decimal"/>
      <w:lvlText w:val="(%1.)"/>
      <w:lvlJc w:val="left"/>
      <w:pPr>
        <w:ind w:left="744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12709"/>
    <w:multiLevelType w:val="hybridMultilevel"/>
    <w:tmpl w:val="1CD8D87C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14EDD"/>
    <w:multiLevelType w:val="hybridMultilevel"/>
    <w:tmpl w:val="C44ADCCC"/>
    <w:lvl w:ilvl="0" w:tplc="F774A078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EB85DF9"/>
    <w:multiLevelType w:val="hybridMultilevel"/>
    <w:tmpl w:val="847629C6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03B9B"/>
    <w:multiLevelType w:val="hybridMultilevel"/>
    <w:tmpl w:val="C8DC44DE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C62AD"/>
    <w:multiLevelType w:val="hybridMultilevel"/>
    <w:tmpl w:val="AE66F628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 w15:restartNumberingAfterBreak="0">
    <w:nsid w:val="79702248"/>
    <w:multiLevelType w:val="hybridMultilevel"/>
    <w:tmpl w:val="D9C01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A2CD5"/>
    <w:multiLevelType w:val="hybridMultilevel"/>
    <w:tmpl w:val="01CA1834"/>
    <w:lvl w:ilvl="0" w:tplc="112AB9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555507903">
    <w:abstractNumId w:val="2"/>
  </w:num>
  <w:num w:numId="2" w16cid:durableId="270866410">
    <w:abstractNumId w:val="35"/>
  </w:num>
  <w:num w:numId="3" w16cid:durableId="1723558066">
    <w:abstractNumId w:val="19"/>
  </w:num>
  <w:num w:numId="4" w16cid:durableId="1799567458">
    <w:abstractNumId w:val="10"/>
  </w:num>
  <w:num w:numId="5" w16cid:durableId="2029747883">
    <w:abstractNumId w:val="20"/>
  </w:num>
  <w:num w:numId="6" w16cid:durableId="426537984">
    <w:abstractNumId w:val="22"/>
  </w:num>
  <w:num w:numId="7" w16cid:durableId="1580940291">
    <w:abstractNumId w:val="31"/>
  </w:num>
  <w:num w:numId="8" w16cid:durableId="591547511">
    <w:abstractNumId w:val="3"/>
  </w:num>
  <w:num w:numId="9" w16cid:durableId="433869521">
    <w:abstractNumId w:val="14"/>
  </w:num>
  <w:num w:numId="10" w16cid:durableId="1183515403">
    <w:abstractNumId w:val="26"/>
  </w:num>
  <w:num w:numId="11" w16cid:durableId="1982928007">
    <w:abstractNumId w:val="27"/>
  </w:num>
  <w:num w:numId="12" w16cid:durableId="1133207559">
    <w:abstractNumId w:val="4"/>
  </w:num>
  <w:num w:numId="13" w16cid:durableId="1251887963">
    <w:abstractNumId w:val="33"/>
  </w:num>
  <w:num w:numId="14" w16cid:durableId="671373775">
    <w:abstractNumId w:val="34"/>
  </w:num>
  <w:num w:numId="15" w16cid:durableId="1516772272">
    <w:abstractNumId w:val="13"/>
  </w:num>
  <w:num w:numId="16" w16cid:durableId="1724711929">
    <w:abstractNumId w:val="16"/>
  </w:num>
  <w:num w:numId="17" w16cid:durableId="1592004845">
    <w:abstractNumId w:val="24"/>
  </w:num>
  <w:num w:numId="18" w16cid:durableId="1595362945">
    <w:abstractNumId w:val="9"/>
  </w:num>
  <w:num w:numId="19" w16cid:durableId="502286372">
    <w:abstractNumId w:val="25"/>
  </w:num>
  <w:num w:numId="20" w16cid:durableId="1019165640">
    <w:abstractNumId w:val="36"/>
  </w:num>
  <w:num w:numId="21" w16cid:durableId="546066947">
    <w:abstractNumId w:val="30"/>
  </w:num>
  <w:num w:numId="22" w16cid:durableId="2059435194">
    <w:abstractNumId w:val="5"/>
  </w:num>
  <w:num w:numId="23" w16cid:durableId="1147747589">
    <w:abstractNumId w:val="7"/>
  </w:num>
  <w:num w:numId="24" w16cid:durableId="1851337825">
    <w:abstractNumId w:val="17"/>
  </w:num>
  <w:num w:numId="25" w16cid:durableId="1512333198">
    <w:abstractNumId w:val="29"/>
  </w:num>
  <w:num w:numId="26" w16cid:durableId="1709597249">
    <w:abstractNumId w:val="18"/>
  </w:num>
  <w:num w:numId="27" w16cid:durableId="105320579">
    <w:abstractNumId w:val="23"/>
  </w:num>
  <w:num w:numId="28" w16cid:durableId="316767616">
    <w:abstractNumId w:val="0"/>
  </w:num>
  <w:num w:numId="29" w16cid:durableId="1299996847">
    <w:abstractNumId w:val="21"/>
  </w:num>
  <w:num w:numId="30" w16cid:durableId="1066609231">
    <w:abstractNumId w:val="1"/>
  </w:num>
  <w:num w:numId="31" w16cid:durableId="1208645906">
    <w:abstractNumId w:val="6"/>
  </w:num>
  <w:num w:numId="32" w16cid:durableId="788167522">
    <w:abstractNumId w:val="32"/>
  </w:num>
  <w:num w:numId="33" w16cid:durableId="222374952">
    <w:abstractNumId w:val="8"/>
  </w:num>
  <w:num w:numId="34" w16cid:durableId="1069229635">
    <w:abstractNumId w:val="38"/>
  </w:num>
  <w:num w:numId="35" w16cid:durableId="1119255096">
    <w:abstractNumId w:val="12"/>
  </w:num>
  <w:num w:numId="36" w16cid:durableId="190462339">
    <w:abstractNumId w:val="15"/>
  </w:num>
  <w:num w:numId="37" w16cid:durableId="287324775">
    <w:abstractNumId w:val="37"/>
  </w:num>
  <w:num w:numId="38" w16cid:durableId="1207525784">
    <w:abstractNumId w:val="11"/>
  </w:num>
  <w:num w:numId="39" w16cid:durableId="54206139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yikos Bendegúz">
    <w15:presenceInfo w15:providerId="AD" w15:userId="S::nyikos.bendeguz@uni-sopron.hu::088efa1b-c5ee-4688-b7bd-3fa0762377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17"/>
    <w:rsid w:val="000060E1"/>
    <w:rsid w:val="00027E1C"/>
    <w:rsid w:val="000759A0"/>
    <w:rsid w:val="000A023B"/>
    <w:rsid w:val="000B6367"/>
    <w:rsid w:val="000C06A3"/>
    <w:rsid w:val="000C3127"/>
    <w:rsid w:val="000E601B"/>
    <w:rsid w:val="000F08AB"/>
    <w:rsid w:val="000F24B0"/>
    <w:rsid w:val="00101FAF"/>
    <w:rsid w:val="00124B80"/>
    <w:rsid w:val="001426E4"/>
    <w:rsid w:val="001537BA"/>
    <w:rsid w:val="00165BD7"/>
    <w:rsid w:val="001F5777"/>
    <w:rsid w:val="00200B4C"/>
    <w:rsid w:val="002152CC"/>
    <w:rsid w:val="0023259A"/>
    <w:rsid w:val="00252C0D"/>
    <w:rsid w:val="00267BA2"/>
    <w:rsid w:val="00276FB2"/>
    <w:rsid w:val="002B21A2"/>
    <w:rsid w:val="002B6E2A"/>
    <w:rsid w:val="002C4398"/>
    <w:rsid w:val="002D0EB9"/>
    <w:rsid w:val="0031489B"/>
    <w:rsid w:val="00314DDF"/>
    <w:rsid w:val="00325BE3"/>
    <w:rsid w:val="00356C54"/>
    <w:rsid w:val="00365E2E"/>
    <w:rsid w:val="0039532C"/>
    <w:rsid w:val="003B0D8F"/>
    <w:rsid w:val="003B15B1"/>
    <w:rsid w:val="003C028C"/>
    <w:rsid w:val="003E36B6"/>
    <w:rsid w:val="00423E88"/>
    <w:rsid w:val="00426C2E"/>
    <w:rsid w:val="004A6C1C"/>
    <w:rsid w:val="004E4E4D"/>
    <w:rsid w:val="00525C22"/>
    <w:rsid w:val="00556759"/>
    <w:rsid w:val="00582366"/>
    <w:rsid w:val="00590324"/>
    <w:rsid w:val="005A28B1"/>
    <w:rsid w:val="005B17F4"/>
    <w:rsid w:val="005E6251"/>
    <w:rsid w:val="005F117A"/>
    <w:rsid w:val="005F271A"/>
    <w:rsid w:val="005F7C1F"/>
    <w:rsid w:val="00601D8E"/>
    <w:rsid w:val="0061632D"/>
    <w:rsid w:val="00655EA1"/>
    <w:rsid w:val="00682290"/>
    <w:rsid w:val="006E4A7B"/>
    <w:rsid w:val="00716818"/>
    <w:rsid w:val="00726ECF"/>
    <w:rsid w:val="00743F46"/>
    <w:rsid w:val="00746479"/>
    <w:rsid w:val="007512DF"/>
    <w:rsid w:val="00764AC0"/>
    <w:rsid w:val="00777027"/>
    <w:rsid w:val="0078766E"/>
    <w:rsid w:val="007915B6"/>
    <w:rsid w:val="007A36D3"/>
    <w:rsid w:val="007B3D1D"/>
    <w:rsid w:val="007D4F30"/>
    <w:rsid w:val="007D5AC9"/>
    <w:rsid w:val="007E51B2"/>
    <w:rsid w:val="007E59BB"/>
    <w:rsid w:val="00802678"/>
    <w:rsid w:val="00806211"/>
    <w:rsid w:val="00807E91"/>
    <w:rsid w:val="008157E2"/>
    <w:rsid w:val="00823358"/>
    <w:rsid w:val="00831F75"/>
    <w:rsid w:val="00841CC9"/>
    <w:rsid w:val="008C64E2"/>
    <w:rsid w:val="00914631"/>
    <w:rsid w:val="009253BD"/>
    <w:rsid w:val="00930B6D"/>
    <w:rsid w:val="00941BCE"/>
    <w:rsid w:val="00943369"/>
    <w:rsid w:val="00987604"/>
    <w:rsid w:val="009A1C49"/>
    <w:rsid w:val="009D47CB"/>
    <w:rsid w:val="009E40A9"/>
    <w:rsid w:val="00A03071"/>
    <w:rsid w:val="00A143D2"/>
    <w:rsid w:val="00A3225A"/>
    <w:rsid w:val="00A37485"/>
    <w:rsid w:val="00A73418"/>
    <w:rsid w:val="00A91BD6"/>
    <w:rsid w:val="00AA3D65"/>
    <w:rsid w:val="00AB0CC0"/>
    <w:rsid w:val="00AC01AA"/>
    <w:rsid w:val="00AC0E35"/>
    <w:rsid w:val="00AC4191"/>
    <w:rsid w:val="00AE4CFF"/>
    <w:rsid w:val="00B24872"/>
    <w:rsid w:val="00B406F5"/>
    <w:rsid w:val="00B4492B"/>
    <w:rsid w:val="00B671E5"/>
    <w:rsid w:val="00B70C40"/>
    <w:rsid w:val="00B73415"/>
    <w:rsid w:val="00B82859"/>
    <w:rsid w:val="00BC77C9"/>
    <w:rsid w:val="00BD148C"/>
    <w:rsid w:val="00BE642A"/>
    <w:rsid w:val="00C1052D"/>
    <w:rsid w:val="00C17E2E"/>
    <w:rsid w:val="00C22C04"/>
    <w:rsid w:val="00C2613E"/>
    <w:rsid w:val="00C27F79"/>
    <w:rsid w:val="00C3314F"/>
    <w:rsid w:val="00C4290F"/>
    <w:rsid w:val="00C45A99"/>
    <w:rsid w:val="00C5425B"/>
    <w:rsid w:val="00C65B38"/>
    <w:rsid w:val="00C713FF"/>
    <w:rsid w:val="00C82517"/>
    <w:rsid w:val="00C861C7"/>
    <w:rsid w:val="00C95F8F"/>
    <w:rsid w:val="00CC2C01"/>
    <w:rsid w:val="00CC2FE8"/>
    <w:rsid w:val="00CE30E7"/>
    <w:rsid w:val="00CF3710"/>
    <w:rsid w:val="00CF3A2A"/>
    <w:rsid w:val="00D00B0B"/>
    <w:rsid w:val="00D017ED"/>
    <w:rsid w:val="00D15A58"/>
    <w:rsid w:val="00D204E0"/>
    <w:rsid w:val="00D27189"/>
    <w:rsid w:val="00D41250"/>
    <w:rsid w:val="00D63F69"/>
    <w:rsid w:val="00D6506D"/>
    <w:rsid w:val="00DF066C"/>
    <w:rsid w:val="00DF6B0D"/>
    <w:rsid w:val="00E153C7"/>
    <w:rsid w:val="00E417CC"/>
    <w:rsid w:val="00E47449"/>
    <w:rsid w:val="00E479DD"/>
    <w:rsid w:val="00E64996"/>
    <w:rsid w:val="00E97F67"/>
    <w:rsid w:val="00EC0440"/>
    <w:rsid w:val="00EC6E95"/>
    <w:rsid w:val="00EE13FF"/>
    <w:rsid w:val="00EE288F"/>
    <w:rsid w:val="00EE6898"/>
    <w:rsid w:val="00EE6E9F"/>
    <w:rsid w:val="00EF2C5E"/>
    <w:rsid w:val="00F11A10"/>
    <w:rsid w:val="00F245D7"/>
    <w:rsid w:val="00F4238F"/>
    <w:rsid w:val="00F42A4A"/>
    <w:rsid w:val="00F43161"/>
    <w:rsid w:val="00F50250"/>
    <w:rsid w:val="00F56427"/>
    <w:rsid w:val="00F65B3F"/>
    <w:rsid w:val="00FD6694"/>
    <w:rsid w:val="00FD6930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87FF"/>
  <w15:chartTrackingRefBased/>
  <w15:docId w15:val="{955F96B3-8539-4D33-805E-C26B9F78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53B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825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82517"/>
    <w:pPr>
      <w:jc w:val="both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82517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  <w:rsid w:val="00C8251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C82517"/>
    <w:rPr>
      <w:color w:val="0563C1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5A58"/>
    <w:pPr>
      <w:jc w:val="left"/>
    </w:pPr>
    <w:rPr>
      <w:rFonts w:asciiTheme="minorHAnsi" w:hAnsiTheme="minorHAns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5A58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3C028C"/>
    <w:rPr>
      <w:color w:val="605E5C"/>
      <w:shd w:val="clear" w:color="auto" w:fill="E1DFDD"/>
    </w:rPr>
  </w:style>
  <w:style w:type="character" w:customStyle="1" w:styleId="contentpasted0">
    <w:name w:val="contentpasted0"/>
    <w:basedOn w:val="Bekezdsalapbettpusa"/>
    <w:rsid w:val="00C5425B"/>
  </w:style>
  <w:style w:type="paragraph" w:styleId="Buborkszveg">
    <w:name w:val="Balloon Text"/>
    <w:basedOn w:val="Norml"/>
    <w:link w:val="BuborkszvegChar"/>
    <w:uiPriority w:val="99"/>
    <w:semiHidden/>
    <w:unhideWhenUsed/>
    <w:rsid w:val="00267B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BA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EE6E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EE6E9F"/>
    <w:rPr>
      <w:b/>
      <w:bCs/>
    </w:rPr>
  </w:style>
  <w:style w:type="paragraph" w:customStyle="1" w:styleId="rtejustify">
    <w:name w:val="rtejustify"/>
    <w:basedOn w:val="Norml"/>
    <w:rsid w:val="00F56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customStyle="1" w:styleId="Default">
    <w:name w:val="Default"/>
    <w:rsid w:val="00124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EE6898"/>
    <w:pPr>
      <w:spacing w:after="0" w:line="240" w:lineRule="auto"/>
    </w:pPr>
    <w:rPr>
      <w:sz w:val="24"/>
      <w:szCs w:val="24"/>
    </w:rPr>
  </w:style>
  <w:style w:type="character" w:customStyle="1" w:styleId="UnresolvedMention2">
    <w:name w:val="Unresolved Mention2"/>
    <w:basedOn w:val="Bekezdsalapbettpusa"/>
    <w:uiPriority w:val="99"/>
    <w:semiHidden/>
    <w:unhideWhenUsed/>
    <w:rsid w:val="00C713FF"/>
    <w:rPr>
      <w:color w:val="605E5C"/>
      <w:shd w:val="clear" w:color="auto" w:fill="E1DFDD"/>
    </w:rPr>
  </w:style>
  <w:style w:type="character" w:customStyle="1" w:styleId="sdtslot">
    <w:name w:val="sdt_slot"/>
    <w:basedOn w:val="Bekezdsalapbettpusa"/>
    <w:rsid w:val="007A36D3"/>
  </w:style>
  <w:style w:type="paragraph" w:styleId="lfej">
    <w:name w:val="header"/>
    <w:basedOn w:val="Norml"/>
    <w:link w:val="lfejChar"/>
    <w:uiPriority w:val="99"/>
    <w:unhideWhenUsed/>
    <w:rsid w:val="00C27F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7F7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27F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7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kik.uni-sopron" TargetMode="External"/><Relationship Id="rId18" Type="http://schemas.openxmlformats.org/officeDocument/2006/relationships/hyperlink" Target="mailto:poc@uni-sopron.hu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poc@uni-sopron.hu" TargetMode="External"/><Relationship Id="rId17" Type="http://schemas.openxmlformats.org/officeDocument/2006/relationships/hyperlink" Target="mailto:poc@uni-sopron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c@uni-sopron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i-sopron.hu/downloadmanager/details/id/4244/m/22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kik.uni-sopron" TargetMode="External"/><Relationship Id="rId10" Type="http://schemas.openxmlformats.org/officeDocument/2006/relationships/image" Target="media/image3.sv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oc@uni-sopron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74B3-0785-4388-88A9-A81CE0FB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2180</Words>
  <Characters>15042</Characters>
  <Application>Microsoft Office Word</Application>
  <DocSecurity>0</DocSecurity>
  <Lines>125</Lines>
  <Paragraphs>34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Bednarik Éva</dc:creator>
  <cp:keywords/>
  <dc:description/>
  <cp:lastModifiedBy>Nyikos Bendegúz</cp:lastModifiedBy>
  <cp:revision>9</cp:revision>
  <cp:lastPrinted>2023-03-20T10:33:00Z</cp:lastPrinted>
  <dcterms:created xsi:type="dcterms:W3CDTF">2023-03-20T08:56:00Z</dcterms:created>
  <dcterms:modified xsi:type="dcterms:W3CDTF">2023-03-20T10:34:00Z</dcterms:modified>
</cp:coreProperties>
</file>